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0614" w:rsidRPr="00D10614" w:rsidRDefault="00D10614">
      <w:pPr>
        <w:spacing w:line="560" w:lineRule="exact"/>
        <w:jc w:val="center"/>
        <w:rPr>
          <w:del w:id="0" w:author="Da Feng" w:date="2024-07-26T09:13:00Z"/>
          <w:rFonts w:ascii="Times New Roman" w:hAnsi="Times New Roman" w:cs="Times New Roman"/>
          <w:b/>
          <w:bCs/>
          <w:color w:val="000000" w:themeColor="text1"/>
          <w:sz w:val="72"/>
          <w:szCs w:val="72"/>
          <w:rPrChange w:id="1" w:author="Da Feng" w:date="2024-07-26T09:12:00Z">
            <w:rPr>
              <w:del w:id="2" w:author="Da Feng" w:date="2024-07-26T09:13:00Z"/>
              <w:rFonts w:ascii="Times New Roman" w:hAnsi="Times New Roman" w:cs="Times New Roman"/>
              <w:b/>
              <w:bCs/>
              <w:color w:val="000000" w:themeColor="text1"/>
              <w:sz w:val="40"/>
              <w:szCs w:val="40"/>
            </w:rPr>
          </w:rPrChange>
        </w:rPr>
      </w:pPr>
    </w:p>
    <w:p w:rsidR="00D10614" w:rsidRPr="00D10614" w:rsidRDefault="00D10614" w:rsidP="00D10614">
      <w:pPr>
        <w:spacing w:line="640" w:lineRule="exact"/>
        <w:jc w:val="center"/>
        <w:rPr>
          <w:ins w:id="3" w:author="睡不醒Zz" w:date="2024-07-26T13:08:00Z"/>
          <w:rFonts w:ascii="方正小标宋简体" w:eastAsia="方正小标宋简体" w:hAnsi="方正小标宋简体" w:cs="方正小标宋简体"/>
          <w:color w:val="000000" w:themeColor="text1"/>
          <w:sz w:val="44"/>
          <w:szCs w:val="44"/>
          <w:rPrChange w:id="4" w:author="高晓宇" w:date="2024-07-26T14:08:00Z">
            <w:rPr>
              <w:ins w:id="5" w:author="睡不醒Zz" w:date="2024-07-26T13:08:00Z"/>
              <w:rFonts w:ascii="Times New Roman" w:eastAsia="STZhongsong" w:hAnsi="Times New Roman" w:cs="Times New Roman"/>
              <w:b/>
              <w:bCs/>
              <w:color w:val="000000" w:themeColor="text1"/>
              <w:sz w:val="52"/>
              <w:szCs w:val="52"/>
            </w:rPr>
          </w:rPrChange>
        </w:rPr>
        <w:pPrChange w:id="6" w:author="高晓宇" w:date="2024-07-26T14:08:00Z">
          <w:pPr>
            <w:spacing w:line="560" w:lineRule="exact"/>
            <w:jc w:val="center"/>
          </w:pPr>
        </w:pPrChange>
      </w:pPr>
    </w:p>
    <w:p w:rsidR="00D10614" w:rsidRPr="00D10614" w:rsidRDefault="00D10614" w:rsidP="00D10614">
      <w:pPr>
        <w:spacing w:line="640" w:lineRule="exact"/>
        <w:jc w:val="center"/>
        <w:rPr>
          <w:ins w:id="7" w:author="Da Feng" w:date="2024-07-26T09:16:00Z"/>
          <w:rFonts w:ascii="方正小标宋简体" w:eastAsia="方正小标宋简体" w:hAnsi="方正小标宋简体" w:cs="方正小标宋简体"/>
          <w:color w:val="000000" w:themeColor="text1"/>
          <w:sz w:val="44"/>
          <w:szCs w:val="44"/>
          <w:rPrChange w:id="8" w:author="高晓宇" w:date="2024-07-26T14:08:00Z">
            <w:rPr>
              <w:ins w:id="9" w:author="Da Feng" w:date="2024-07-26T09:16:00Z"/>
              <w:rFonts w:ascii="Times New Roman" w:eastAsia="STZhongsong" w:hAnsi="Times New Roman" w:cs="Times New Roman"/>
              <w:b/>
              <w:bCs/>
              <w:color w:val="000000" w:themeColor="text1"/>
              <w:sz w:val="52"/>
              <w:szCs w:val="52"/>
            </w:rPr>
          </w:rPrChange>
        </w:rPr>
        <w:pPrChange w:id="10" w:author="高晓宇" w:date="2024-07-26T14:08:00Z">
          <w:pPr>
            <w:spacing w:line="560" w:lineRule="exact"/>
            <w:jc w:val="center"/>
          </w:pPr>
        </w:pPrChange>
      </w:pPr>
    </w:p>
    <w:p w:rsidR="00D10614" w:rsidRPr="00D10614" w:rsidRDefault="00896262" w:rsidP="00D10614">
      <w:pPr>
        <w:spacing w:line="840" w:lineRule="exact"/>
        <w:jc w:val="center"/>
        <w:rPr>
          <w:rFonts w:ascii="STZhongsong" w:eastAsia="STZhongsong" w:hAnsi="STZhongsong" w:cs="STZhongsong"/>
          <w:color w:val="000000" w:themeColor="text1"/>
          <w:sz w:val="48"/>
          <w:szCs w:val="48"/>
          <w:rPrChange w:id="11" w:author="Da Feng" w:date="2024-08-04T20:09:00Z">
            <w:rPr>
              <w:rFonts w:ascii="Times New Roman" w:eastAsia="STZhongsong" w:hAnsi="Times New Roman" w:cs="Times New Roman"/>
              <w:b/>
              <w:bCs/>
              <w:color w:val="000000" w:themeColor="text1"/>
              <w:sz w:val="52"/>
              <w:szCs w:val="52"/>
            </w:rPr>
          </w:rPrChange>
        </w:rPr>
        <w:pPrChange w:id="12" w:author="高晓宇" w:date="2024-07-26T14:14:00Z">
          <w:pPr>
            <w:spacing w:line="560" w:lineRule="exact"/>
            <w:jc w:val="center"/>
          </w:pPr>
        </w:pPrChange>
      </w:pPr>
      <w:r>
        <w:rPr>
          <w:rFonts w:ascii="STZhongsong" w:eastAsia="STZhongsong" w:hAnsi="STZhongsong" w:cs="STZhongsong" w:hint="eastAsia"/>
          <w:color w:val="000000" w:themeColor="text1"/>
          <w:sz w:val="48"/>
          <w:szCs w:val="48"/>
          <w:rPrChange w:id="13" w:author="Da Feng" w:date="2024-08-04T20:09:00Z">
            <w:rPr>
              <w:rFonts w:ascii="Times New Roman" w:eastAsia="STZhongsong" w:hAnsi="Times New Roman" w:cs="Times New Roman" w:hint="eastAsia"/>
              <w:b/>
              <w:bCs/>
              <w:color w:val="000000" w:themeColor="text1"/>
              <w:sz w:val="52"/>
              <w:szCs w:val="52"/>
            </w:rPr>
          </w:rPrChange>
        </w:rPr>
        <w:t>“全过程人民民主及其世界意义</w:t>
      </w:r>
    </w:p>
    <w:p w:rsidR="00D10614" w:rsidRPr="00D10614" w:rsidRDefault="00896262" w:rsidP="00D10614">
      <w:pPr>
        <w:spacing w:line="840" w:lineRule="exact"/>
        <w:jc w:val="center"/>
        <w:rPr>
          <w:rFonts w:ascii="STZhongsong" w:eastAsia="STZhongsong" w:hAnsi="STZhongsong" w:cs="STZhongsong"/>
          <w:color w:val="000000" w:themeColor="text1"/>
          <w:sz w:val="48"/>
          <w:szCs w:val="48"/>
          <w:rPrChange w:id="14" w:author="Da Feng" w:date="2024-08-04T20:09:00Z">
            <w:rPr>
              <w:rFonts w:ascii="Times New Roman" w:eastAsia="STZhongsong" w:hAnsi="Times New Roman" w:cs="Times New Roman"/>
              <w:color w:val="000000" w:themeColor="text1"/>
              <w:sz w:val="40"/>
              <w:szCs w:val="40"/>
            </w:rPr>
          </w:rPrChange>
        </w:rPr>
        <w:pPrChange w:id="15" w:author="高晓宇" w:date="2024-07-26T14:14:00Z">
          <w:pPr>
            <w:spacing w:line="560" w:lineRule="exact"/>
            <w:jc w:val="center"/>
          </w:pPr>
        </w:pPrChange>
      </w:pPr>
      <w:r>
        <w:rPr>
          <w:rFonts w:ascii="STZhongsong" w:eastAsia="STZhongsong" w:hAnsi="STZhongsong" w:cs="STZhongsong" w:hint="eastAsia"/>
          <w:color w:val="000000" w:themeColor="text1"/>
          <w:sz w:val="48"/>
          <w:szCs w:val="48"/>
          <w:rPrChange w:id="16" w:author="Da Feng" w:date="2024-08-04T20:09:00Z">
            <w:rPr>
              <w:rFonts w:ascii="Times New Roman" w:eastAsia="STZhongsong" w:hAnsi="Times New Roman" w:cs="Times New Roman" w:hint="eastAsia"/>
              <w:b/>
              <w:bCs/>
              <w:color w:val="000000" w:themeColor="text1"/>
              <w:sz w:val="52"/>
              <w:szCs w:val="52"/>
            </w:rPr>
          </w:rPrChange>
        </w:rPr>
        <w:t>——基于中拉实证比较”国际研讨会</w:t>
      </w:r>
    </w:p>
    <w:p w:rsidR="00D10614" w:rsidRDefault="00D10614" w:rsidP="00D10614">
      <w:pPr>
        <w:spacing w:line="360" w:lineRule="auto"/>
        <w:jc w:val="center"/>
        <w:rPr>
          <w:del w:id="17" w:author="高晓宇" w:date="2024-07-26T14:08:00Z"/>
          <w:rFonts w:ascii="Times New Roman" w:eastAsia="方正小标宋简体" w:hAnsi="Times New Roman" w:cs="Times New Roman"/>
          <w:color w:val="000000" w:themeColor="text1"/>
          <w:sz w:val="40"/>
          <w:szCs w:val="40"/>
        </w:rPr>
        <w:pPrChange w:id="18" w:author="睡不醒Zz" w:date="2024-07-26T13:07:00Z">
          <w:pPr>
            <w:spacing w:line="560" w:lineRule="exact"/>
            <w:jc w:val="center"/>
          </w:pPr>
        </w:pPrChange>
      </w:pPr>
    </w:p>
    <w:p w:rsidR="00D10614" w:rsidRPr="00D10614" w:rsidRDefault="00896262" w:rsidP="00D10614">
      <w:pPr>
        <w:spacing w:beforeLines="50" w:before="156" w:line="540" w:lineRule="exact"/>
        <w:jc w:val="center"/>
        <w:rPr>
          <w:ins w:id="19" w:author="高晓宇" w:date="2024-07-26T14:09:00Z"/>
          <w:rFonts w:ascii="Times New Roman" w:hAnsi="Times New Roman" w:cs="Times New Roman"/>
          <w:b/>
          <w:bCs/>
          <w:i/>
          <w:iCs/>
          <w:color w:val="000000" w:themeColor="text1"/>
          <w:sz w:val="30"/>
          <w:szCs w:val="30"/>
          <w:rPrChange w:id="20" w:author="高晓宇" w:date="2024-07-26T14:10:00Z">
            <w:rPr>
              <w:ins w:id="21" w:author="高晓宇" w:date="2024-07-26T14:09:00Z"/>
              <w:rFonts w:ascii="Times New Roman" w:hAnsi="Times New Roman" w:cs="Times New Roman"/>
              <w:i/>
              <w:iCs/>
              <w:color w:val="000000" w:themeColor="text1"/>
              <w:sz w:val="30"/>
              <w:szCs w:val="30"/>
            </w:rPr>
          </w:rPrChange>
        </w:rPr>
        <w:pPrChange w:id="22" w:author="高晓宇" w:date="2024-07-26T14:14:00Z">
          <w:pPr>
            <w:spacing w:line="560" w:lineRule="exact"/>
            <w:jc w:val="center"/>
          </w:pPr>
        </w:pPrChange>
      </w:pP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“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30"/>
          <w:szCs w:val="30"/>
          <w:rPrChange w:id="23" w:author="高晓宇" w:date="2024-07-26T14:10:00Z">
            <w:rPr>
              <w:rFonts w:ascii="Times New Roman" w:hAnsi="Times New Roman" w:cs="Times New Roman"/>
              <w:i/>
              <w:iCs/>
              <w:color w:val="000000" w:themeColor="text1"/>
              <w:sz w:val="30"/>
              <w:szCs w:val="30"/>
            </w:rPr>
          </w:rPrChange>
        </w:rPr>
        <w:t>Whole-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30"/>
          <w:szCs w:val="30"/>
          <w:lang w:val="en-GB"/>
          <w:rPrChange w:id="24" w:author="高晓宇" w:date="2024-07-26T14:10:00Z">
            <w:rPr>
              <w:rFonts w:ascii="Times New Roman" w:hAnsi="Times New Roman" w:cs="Times New Roman"/>
              <w:i/>
              <w:iCs/>
              <w:color w:val="000000" w:themeColor="text1"/>
              <w:sz w:val="30"/>
              <w:szCs w:val="30"/>
              <w:lang w:val="en-GB"/>
            </w:rPr>
          </w:rPrChange>
        </w:rPr>
        <w:t>P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30"/>
          <w:szCs w:val="30"/>
          <w:rPrChange w:id="25" w:author="高晓宇" w:date="2024-07-26T14:10:00Z">
            <w:rPr>
              <w:rFonts w:ascii="Times New Roman" w:hAnsi="Times New Roman" w:cs="Times New Roman"/>
              <w:i/>
              <w:iCs/>
              <w:color w:val="000000" w:themeColor="text1"/>
              <w:sz w:val="30"/>
              <w:szCs w:val="30"/>
            </w:rPr>
          </w:rPrChange>
        </w:rPr>
        <w:t xml:space="preserve">rocess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30"/>
          <w:szCs w:val="30"/>
          <w:lang w:val="en-GB"/>
          <w:rPrChange w:id="26" w:author="高晓宇" w:date="2024-07-26T14:10:00Z">
            <w:rPr>
              <w:rFonts w:ascii="Times New Roman" w:hAnsi="Times New Roman" w:cs="Times New Roman"/>
              <w:i/>
              <w:iCs/>
              <w:color w:val="000000" w:themeColor="text1"/>
              <w:sz w:val="30"/>
              <w:szCs w:val="30"/>
              <w:lang w:val="en-GB"/>
            </w:rPr>
          </w:rPrChange>
        </w:rPr>
        <w:t>P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30"/>
          <w:szCs w:val="30"/>
          <w:rPrChange w:id="27" w:author="高晓宇" w:date="2024-07-26T14:10:00Z">
            <w:rPr>
              <w:rFonts w:ascii="Times New Roman" w:hAnsi="Times New Roman" w:cs="Times New Roman"/>
              <w:i/>
              <w:iCs/>
              <w:color w:val="000000" w:themeColor="text1"/>
              <w:sz w:val="30"/>
              <w:szCs w:val="30"/>
            </w:rPr>
          </w:rPrChange>
        </w:rPr>
        <w:t xml:space="preserve">eople's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30"/>
          <w:szCs w:val="30"/>
          <w:lang w:val="en-GB"/>
          <w:rPrChange w:id="28" w:author="高晓宇" w:date="2024-07-26T14:10:00Z">
            <w:rPr>
              <w:rFonts w:ascii="Times New Roman" w:hAnsi="Times New Roman" w:cs="Times New Roman"/>
              <w:i/>
              <w:iCs/>
              <w:color w:val="000000" w:themeColor="text1"/>
              <w:sz w:val="30"/>
              <w:szCs w:val="30"/>
              <w:lang w:val="en-GB"/>
            </w:rPr>
          </w:rPrChange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30"/>
          <w:szCs w:val="30"/>
          <w:rPrChange w:id="29" w:author="高晓宇" w:date="2024-07-26T14:10:00Z">
            <w:rPr>
              <w:rFonts w:ascii="Times New Roman" w:hAnsi="Times New Roman" w:cs="Times New Roman"/>
              <w:i/>
              <w:iCs/>
              <w:color w:val="000000" w:themeColor="text1"/>
              <w:sz w:val="30"/>
              <w:szCs w:val="30"/>
            </w:rPr>
          </w:rPrChange>
        </w:rPr>
        <w:t xml:space="preserve">emocracy and Its World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30"/>
          <w:szCs w:val="30"/>
          <w:lang w:val="en-GB"/>
          <w:rPrChange w:id="30" w:author="高晓宇" w:date="2024-07-26T14:10:00Z">
            <w:rPr>
              <w:rFonts w:ascii="Times New Roman" w:hAnsi="Times New Roman" w:cs="Times New Roman"/>
              <w:i/>
              <w:iCs/>
              <w:color w:val="000000" w:themeColor="text1"/>
              <w:sz w:val="30"/>
              <w:szCs w:val="30"/>
              <w:lang w:val="en-GB"/>
            </w:rPr>
          </w:rPrChange>
        </w:rPr>
        <w:t>S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30"/>
          <w:szCs w:val="30"/>
          <w:rPrChange w:id="31" w:author="高晓宇" w:date="2024-07-26T14:10:00Z">
            <w:rPr>
              <w:rFonts w:ascii="Times New Roman" w:hAnsi="Times New Roman" w:cs="Times New Roman"/>
              <w:i/>
              <w:iCs/>
              <w:color w:val="000000" w:themeColor="text1"/>
              <w:sz w:val="30"/>
              <w:szCs w:val="30"/>
            </w:rPr>
          </w:rPrChange>
        </w:rPr>
        <w:t>ignificance</w:t>
      </w:r>
    </w:p>
    <w:p w:rsidR="00D10614" w:rsidRPr="00D10614" w:rsidRDefault="00896262" w:rsidP="00D10614">
      <w:pPr>
        <w:spacing w:line="540" w:lineRule="exact"/>
        <w:jc w:val="center"/>
        <w:rPr>
          <w:ins w:id="32" w:author="高晓宇" w:date="2024-07-26T14:09:00Z"/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  <w:rPrChange w:id="33" w:author="高晓宇" w:date="2024-07-26T14:10:00Z">
            <w:rPr>
              <w:ins w:id="34" w:author="高晓宇" w:date="2024-07-26T14:09:00Z"/>
              <w:rFonts w:ascii="Times New Roman" w:hAnsi="Times New Roman" w:cs="Times New Roman"/>
              <w:color w:val="000000" w:themeColor="text1"/>
              <w:sz w:val="28"/>
              <w:szCs w:val="28"/>
              <w:lang w:val="en-GB"/>
            </w:rPr>
          </w:rPrChange>
        </w:rPr>
        <w:pPrChange w:id="35" w:author="高晓宇" w:date="2024-07-26T14:14:00Z">
          <w:pPr>
            <w:spacing w:line="560" w:lineRule="exact"/>
            <w:jc w:val="center"/>
          </w:pPr>
        </w:pPrChange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30"/>
          <w:szCs w:val="30"/>
          <w:rPrChange w:id="36" w:author="高晓宇" w:date="2024-07-26T14:10:00Z">
            <w:rPr>
              <w:rFonts w:ascii="Times New Roman" w:hAnsi="Times New Roman" w:cs="Times New Roman"/>
              <w:i/>
              <w:iCs/>
              <w:color w:val="000000" w:themeColor="text1"/>
              <w:sz w:val="30"/>
              <w:szCs w:val="30"/>
            </w:rPr>
          </w:rPrChange>
        </w:rPr>
        <w:t>—Based on Empirical Comparison of China and Latin America</w:t>
      </w: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”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 </w:t>
      </w:r>
    </w:p>
    <w:p w:rsidR="00D10614" w:rsidRDefault="00896262" w:rsidP="00D10614">
      <w:pPr>
        <w:spacing w:beforeLines="25" w:before="78" w:line="54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0"/>
          <w:szCs w:val="40"/>
        </w:rPr>
        <w:pPrChange w:id="37" w:author="高晓宇" w:date="2024-07-26T14:14:00Z">
          <w:pPr>
            <w:spacing w:line="560" w:lineRule="exact"/>
            <w:jc w:val="center"/>
          </w:pPr>
        </w:pPrChange>
      </w:pPr>
      <w:r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lang w:val="en-GB"/>
        </w:rPr>
        <w:t>International Conference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 </w:t>
      </w:r>
    </w:p>
    <w:p w:rsidR="00D10614" w:rsidRDefault="00D10614">
      <w:pPr>
        <w:spacing w:line="560" w:lineRule="exact"/>
        <w:jc w:val="center"/>
        <w:rPr>
          <w:del w:id="38" w:author="高晓宇" w:date="2024-07-26T14:10:00Z"/>
          <w:rFonts w:ascii="Times New Roman" w:eastAsia="方正小标宋简体" w:hAnsi="Times New Roman" w:cs="Times New Roman"/>
          <w:color w:val="000000" w:themeColor="text1"/>
          <w:sz w:val="40"/>
          <w:szCs w:val="40"/>
        </w:rPr>
      </w:pPr>
    </w:p>
    <w:p w:rsidR="00D10614" w:rsidRDefault="00D10614">
      <w:pPr>
        <w:spacing w:line="560" w:lineRule="exact"/>
        <w:jc w:val="center"/>
        <w:rPr>
          <w:ins w:id="39" w:author="Da Feng" w:date="2024-07-26T09:16:00Z"/>
          <w:del w:id="40" w:author="高晓宇" w:date="2024-07-26T14:10:00Z"/>
          <w:rFonts w:ascii="Times New Roman" w:eastAsia="FZCuHeiSongS-B-GB" w:hAnsi="Times New Roman" w:cs="Times New Roman"/>
          <w:color w:val="000000" w:themeColor="text1"/>
          <w:sz w:val="28"/>
          <w:szCs w:val="28"/>
        </w:rPr>
      </w:pPr>
    </w:p>
    <w:p w:rsidR="00D10614" w:rsidRDefault="00D10614">
      <w:pPr>
        <w:spacing w:line="560" w:lineRule="exact"/>
        <w:jc w:val="center"/>
        <w:rPr>
          <w:ins w:id="41" w:author="睡不醒Zz" w:date="2024-07-26T13:08:00Z"/>
          <w:del w:id="42" w:author="高晓宇" w:date="2024-07-26T14:10:00Z"/>
          <w:rFonts w:ascii="Times New Roman" w:eastAsia="FZCuHeiSongS-B-GB" w:hAnsi="Times New Roman" w:cs="Times New Roman"/>
          <w:color w:val="000000" w:themeColor="text1"/>
          <w:sz w:val="28"/>
          <w:szCs w:val="28"/>
        </w:rPr>
      </w:pPr>
    </w:p>
    <w:p w:rsidR="00D10614" w:rsidRDefault="00D10614">
      <w:pPr>
        <w:spacing w:line="560" w:lineRule="exact"/>
        <w:jc w:val="center"/>
        <w:rPr>
          <w:ins w:id="43" w:author="睡不醒Zz" w:date="2024-07-26T13:08:00Z"/>
          <w:del w:id="44" w:author="高晓宇" w:date="2024-07-26T14:10:00Z"/>
          <w:rFonts w:ascii="Times New Roman" w:eastAsia="FZCuHeiSongS-B-GB" w:hAnsi="Times New Roman" w:cs="Times New Roman"/>
          <w:color w:val="000000" w:themeColor="text1"/>
          <w:sz w:val="28"/>
          <w:szCs w:val="28"/>
        </w:rPr>
      </w:pPr>
    </w:p>
    <w:p w:rsidR="00D10614" w:rsidRDefault="00D10614">
      <w:pPr>
        <w:spacing w:line="560" w:lineRule="exact"/>
        <w:jc w:val="center"/>
        <w:rPr>
          <w:del w:id="45" w:author="高晓宇" w:date="2024-07-26T14:10:00Z"/>
          <w:rFonts w:ascii="Times New Roman" w:eastAsia="FZCuHeiSongS-B-GB" w:hAnsi="Times New Roman" w:cs="Times New Roman"/>
          <w:color w:val="000000" w:themeColor="text1"/>
          <w:sz w:val="28"/>
          <w:szCs w:val="28"/>
        </w:rPr>
      </w:pPr>
    </w:p>
    <w:p w:rsidR="00D10614" w:rsidRDefault="00D10614" w:rsidP="00D10614">
      <w:pPr>
        <w:spacing w:line="510" w:lineRule="exact"/>
        <w:rPr>
          <w:ins w:id="46" w:author="高晓宇" w:date="2024-07-26T14:10:00Z"/>
          <w:rFonts w:ascii="Times New Roman" w:eastAsia="SimHei" w:hAnsi="Times New Roman" w:cs="Times New Roman"/>
          <w:color w:val="000000" w:themeColor="text1"/>
          <w:sz w:val="32"/>
          <w:szCs w:val="32"/>
        </w:rPr>
        <w:pPrChange w:id="47" w:author="高晓宇" w:date="2024-07-26T14:17:00Z">
          <w:pPr>
            <w:spacing w:line="560" w:lineRule="exact"/>
          </w:pPr>
        </w:pPrChange>
      </w:pPr>
    </w:p>
    <w:p w:rsidR="00D10614" w:rsidRDefault="00D10614" w:rsidP="00D10614">
      <w:pPr>
        <w:spacing w:line="510" w:lineRule="exact"/>
        <w:rPr>
          <w:ins w:id="48" w:author="高晓宇" w:date="2024-07-26T14:10:00Z"/>
          <w:rFonts w:ascii="Times New Roman" w:eastAsia="SimHei" w:hAnsi="Times New Roman" w:cs="Times New Roman"/>
          <w:color w:val="000000" w:themeColor="text1"/>
          <w:sz w:val="32"/>
          <w:szCs w:val="32"/>
        </w:rPr>
        <w:pPrChange w:id="49" w:author="高晓宇" w:date="2024-07-26T14:17:00Z">
          <w:pPr>
            <w:spacing w:line="560" w:lineRule="exact"/>
          </w:pPr>
        </w:pPrChange>
      </w:pPr>
    </w:p>
    <w:p w:rsidR="00D10614" w:rsidRDefault="00896262" w:rsidP="00D10614">
      <w:pPr>
        <w:spacing w:line="510" w:lineRule="exact"/>
        <w:rPr>
          <w:rFonts w:ascii="Times New Roman" w:eastAsia="SimHei" w:hAnsi="Times New Roman" w:cs="Times New Roman"/>
          <w:color w:val="000000" w:themeColor="text1"/>
          <w:sz w:val="32"/>
          <w:szCs w:val="32"/>
          <w:lang w:val="en-GB"/>
        </w:rPr>
        <w:pPrChange w:id="50" w:author="高晓宇" w:date="2024-07-26T14:17:00Z">
          <w:pPr>
            <w:spacing w:line="560" w:lineRule="exact"/>
          </w:pPr>
        </w:pPrChange>
      </w:pPr>
      <w:r>
        <w:rPr>
          <w:rFonts w:ascii="Times New Roman" w:eastAsia="SimHei" w:hAnsi="Times New Roman" w:cs="Times New Roman"/>
          <w:color w:val="000000" w:themeColor="text1"/>
          <w:sz w:val="32"/>
          <w:szCs w:val="32"/>
        </w:rPr>
        <w:t>一、时</w:t>
      </w:r>
      <w:r>
        <w:rPr>
          <w:rFonts w:ascii="Times New Roman" w:eastAsia="SimHei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SimHei" w:hAnsi="Times New Roman" w:cs="Times New Roman"/>
          <w:color w:val="000000" w:themeColor="text1"/>
          <w:sz w:val="32"/>
          <w:szCs w:val="32"/>
        </w:rPr>
        <w:t>间</w:t>
      </w:r>
      <w:del w:id="51" w:author="Da Feng" w:date="2024-07-26T10:21:00Z">
        <w:r>
          <w:rPr>
            <w:rFonts w:ascii="Times New Roman" w:eastAsia="SimHei" w:hAnsi="Times New Roman" w:cs="Times New Roman"/>
            <w:color w:val="000000" w:themeColor="text1"/>
            <w:sz w:val="32"/>
            <w:szCs w:val="32"/>
          </w:rPr>
          <w:delText xml:space="preserve"> </w:delText>
        </w:r>
      </w:del>
      <w:ins w:id="52" w:author="Da Feng" w:date="2024-07-26T10:21:00Z">
        <w:r>
          <w:rPr>
            <w:rFonts w:ascii="Times New Roman" w:eastAsia="SimHei" w:hAnsi="Times New Roman" w:cs="Times New Roman" w:hint="eastAsia"/>
            <w:color w:val="000000" w:themeColor="text1"/>
            <w:sz w:val="32"/>
            <w:szCs w:val="32"/>
          </w:rPr>
          <w:t xml:space="preserve">  </w:t>
        </w:r>
      </w:ins>
      <w:del w:id="53" w:author="Da Feng" w:date="2024-07-26T10:21:00Z">
        <w:r>
          <w:rPr>
            <w:rFonts w:ascii="Times New Roman" w:eastAsia="SimHei" w:hAnsi="Times New Roman" w:cs="Times New Roman"/>
            <w:i/>
            <w:iCs/>
            <w:color w:val="000000" w:themeColor="text1"/>
            <w:sz w:val="32"/>
            <w:szCs w:val="32"/>
            <w:rPrChange w:id="54" w:author="Da Feng" w:date="2024-07-26T10:21:00Z">
              <w:rPr>
                <w:rFonts w:ascii="Times New Roman" w:eastAsia="SimHei" w:hAnsi="Times New Roman" w:cs="Times New Roman"/>
                <w:color w:val="000000" w:themeColor="text1"/>
                <w:sz w:val="32"/>
                <w:szCs w:val="32"/>
              </w:rPr>
            </w:rPrChange>
          </w:rPr>
          <w:delText>(</w:delText>
        </w:r>
      </w:del>
      <w:r>
        <w:rPr>
          <w:rFonts w:ascii="Times New Roman" w:eastAsia="SimHei" w:hAnsi="Times New Roman" w:cs="Times New Roman"/>
          <w:i/>
          <w:iCs/>
          <w:color w:val="000000" w:themeColor="text1"/>
          <w:sz w:val="32"/>
          <w:szCs w:val="32"/>
          <w:rPrChange w:id="55" w:author="Da Feng" w:date="2024-07-26T10:21:00Z">
            <w:rPr>
              <w:rFonts w:ascii="Times New Roman" w:eastAsia="SimHei" w:hAnsi="Times New Roman" w:cs="Times New Roman"/>
              <w:color w:val="000000" w:themeColor="text1"/>
              <w:sz w:val="32"/>
              <w:szCs w:val="32"/>
            </w:rPr>
          </w:rPrChange>
        </w:rPr>
        <w:t>Date</w:t>
      </w:r>
      <w:del w:id="56" w:author="Da Feng" w:date="2024-07-26T10:21:00Z">
        <w:r>
          <w:rPr>
            <w:rFonts w:ascii="Times New Roman" w:eastAsia="SimHei" w:hAnsi="Times New Roman" w:cs="Times New Roman"/>
            <w:color w:val="000000" w:themeColor="text1"/>
            <w:sz w:val="32"/>
            <w:szCs w:val="32"/>
          </w:rPr>
          <w:delText>)</w:delText>
        </w:r>
      </w:del>
    </w:p>
    <w:p w:rsidR="00D10614" w:rsidRDefault="00896262" w:rsidP="00D10614">
      <w:pPr>
        <w:numPr>
          <w:ilvl w:val="255"/>
          <w:numId w:val="0"/>
        </w:numPr>
        <w:spacing w:line="510" w:lineRule="exact"/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pPrChange w:id="57" w:author="高晓宇" w:date="2024-07-26T14:33:00Z">
          <w:pPr>
            <w:widowControl/>
            <w:numPr>
              <w:ilvl w:val="255"/>
            </w:numPr>
            <w:spacing w:line="560" w:lineRule="exact"/>
          </w:pPr>
        </w:pPrChange>
      </w:pP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>2024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>年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>月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>2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>日</w:t>
      </w:r>
      <w:ins w:id="58" w:author="Da Feng" w:date="2024-07-26T10:39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t xml:space="preserve"> </w:t>
        </w:r>
      </w:ins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>—</w:t>
      </w:r>
      <w:ins w:id="59" w:author="Da Feng" w:date="2024-07-26T10:39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t xml:space="preserve"> </w:t>
        </w:r>
      </w:ins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>月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29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>日</w:t>
      </w:r>
    </w:p>
    <w:p w:rsidR="00D10614" w:rsidRDefault="00896262" w:rsidP="00D10614">
      <w:pPr>
        <w:numPr>
          <w:ilvl w:val="255"/>
          <w:numId w:val="0"/>
        </w:numPr>
        <w:spacing w:line="510" w:lineRule="exact"/>
        <w:rPr>
          <w:rFonts w:ascii="Times New Roman" w:hAnsi="Times New Roman" w:cs="Times New Roman"/>
          <w:i/>
          <w:iCs/>
          <w:sz w:val="28"/>
          <w:szCs w:val="28"/>
        </w:rPr>
        <w:pPrChange w:id="60" w:author="高晓宇" w:date="2024-07-26T14:33:00Z">
          <w:pPr>
            <w:widowControl/>
            <w:numPr>
              <w:ilvl w:val="255"/>
            </w:numPr>
            <w:spacing w:line="560" w:lineRule="exact"/>
          </w:pPr>
        </w:pPrChange>
      </w:pPr>
      <w:r>
        <w:rPr>
          <w:rFonts w:ascii="Times New Roman" w:hAnsi="Times New Roman" w:cs="Times New Roman"/>
          <w:i/>
          <w:iCs/>
          <w:sz w:val="28"/>
          <w:szCs w:val="28"/>
        </w:rPr>
        <w:t>28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July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— 29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July</w:t>
      </w:r>
      <w:r>
        <w:rPr>
          <w:rFonts w:ascii="Times New Roman" w:eastAsia="FangSong_GB2312" w:hAnsi="Times New Roman" w:cs="Times New Roman"/>
          <w:i/>
          <w:iCs/>
          <w:sz w:val="28"/>
          <w:szCs w:val="28"/>
        </w:rPr>
        <w:t>，</w:t>
      </w:r>
      <w:r>
        <w:rPr>
          <w:rFonts w:ascii="Times New Roman" w:hAnsi="Times New Roman" w:cs="Times New Roman"/>
          <w:i/>
          <w:iCs/>
          <w:sz w:val="28"/>
          <w:szCs w:val="28"/>
        </w:rPr>
        <w:t>2024</w:t>
      </w:r>
    </w:p>
    <w:p w:rsidR="00D10614" w:rsidRDefault="00D10614" w:rsidP="00D10614">
      <w:pPr>
        <w:numPr>
          <w:ilvl w:val="255"/>
          <w:numId w:val="0"/>
        </w:numPr>
        <w:spacing w:line="510" w:lineRule="exact"/>
        <w:rPr>
          <w:rFonts w:ascii="Times New Roman" w:eastAsia="SimHei" w:hAnsi="Times New Roman" w:cs="Times New Roman"/>
          <w:color w:val="000000" w:themeColor="text1"/>
          <w:sz w:val="28"/>
          <w:szCs w:val="28"/>
        </w:rPr>
        <w:pPrChange w:id="61" w:author="高晓宇" w:date="2024-07-26T14:33:00Z">
          <w:pPr>
            <w:widowControl/>
            <w:numPr>
              <w:ilvl w:val="255"/>
            </w:numPr>
            <w:spacing w:line="560" w:lineRule="exact"/>
          </w:pPr>
        </w:pPrChange>
      </w:pPr>
    </w:p>
    <w:p w:rsidR="00D10614" w:rsidRDefault="00896262" w:rsidP="00D10614">
      <w:pPr>
        <w:numPr>
          <w:ilvl w:val="255"/>
          <w:numId w:val="0"/>
        </w:numPr>
        <w:spacing w:line="510" w:lineRule="exact"/>
        <w:rPr>
          <w:ins w:id="62" w:author="Da Feng" w:date="2024-07-26T11:58:00Z"/>
          <w:del w:id="63" w:author="睡不醒Zz" w:date="2024-07-26T12:46:00Z"/>
          <w:rFonts w:ascii="Times New Roman" w:eastAsia="SimHei" w:hAnsi="Times New Roman" w:cs="Times New Roman"/>
          <w:i/>
          <w:iCs/>
          <w:color w:val="000000" w:themeColor="text1"/>
          <w:sz w:val="32"/>
          <w:szCs w:val="32"/>
        </w:rPr>
        <w:pPrChange w:id="64" w:author="高晓宇" w:date="2024-07-26T14:17:00Z">
          <w:pPr>
            <w:spacing w:line="560" w:lineRule="exact"/>
          </w:pPr>
        </w:pPrChange>
      </w:pPr>
      <w:ins w:id="65" w:author="睡不醒Zz" w:date="2024-07-26T12:53:00Z">
        <w:r>
          <w:rPr>
            <w:rFonts w:ascii="Times New Roman" w:eastAsia="SimHei" w:hAnsi="Times New Roman" w:cs="Times New Roman" w:hint="eastAsia"/>
            <w:color w:val="000000" w:themeColor="text1"/>
            <w:sz w:val="32"/>
            <w:szCs w:val="32"/>
          </w:rPr>
          <w:t>二、</w:t>
        </w:r>
      </w:ins>
      <w:del w:id="66" w:author="Da Feng" w:date="2024-07-26T11:58:00Z">
        <w:r>
          <w:rPr>
            <w:rFonts w:ascii="Times New Roman" w:eastAsia="SimHei" w:hAnsi="Times New Roman" w:cs="Times New Roman"/>
            <w:color w:val="000000" w:themeColor="text1"/>
            <w:sz w:val="32"/>
            <w:szCs w:val="32"/>
          </w:rPr>
          <w:delText>二、</w:delText>
        </w:r>
      </w:del>
      <w:r>
        <w:rPr>
          <w:rFonts w:ascii="Times New Roman" w:eastAsia="SimHei" w:hAnsi="Times New Roman" w:cs="Times New Roman"/>
          <w:color w:val="000000" w:themeColor="text1"/>
          <w:sz w:val="32"/>
          <w:szCs w:val="32"/>
        </w:rPr>
        <w:t>地</w:t>
      </w:r>
      <w:r>
        <w:rPr>
          <w:rFonts w:ascii="Times New Roman" w:eastAsia="SimHei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SimHei" w:hAnsi="Times New Roman" w:cs="Times New Roman"/>
          <w:color w:val="000000" w:themeColor="text1"/>
          <w:sz w:val="32"/>
          <w:szCs w:val="32"/>
        </w:rPr>
        <w:t>点</w:t>
      </w:r>
      <w:del w:id="67" w:author="Da Feng" w:date="2024-07-26T10:21:00Z">
        <w:r>
          <w:rPr>
            <w:rFonts w:ascii="Times New Roman" w:eastAsia="SimHei" w:hAnsi="Times New Roman" w:cs="Times New Roman"/>
            <w:color w:val="000000" w:themeColor="text1"/>
            <w:sz w:val="32"/>
            <w:szCs w:val="32"/>
            <w:lang w:val="en-GB"/>
          </w:rPr>
          <w:delText xml:space="preserve"> (</w:delText>
        </w:r>
      </w:del>
      <w:ins w:id="68" w:author="Da Feng" w:date="2024-07-26T10:21:00Z">
        <w:r>
          <w:rPr>
            <w:rFonts w:ascii="Times New Roman" w:eastAsia="SimHei" w:hAnsi="Times New Roman" w:cs="Times New Roman" w:hint="eastAsia"/>
            <w:color w:val="000000" w:themeColor="text1"/>
            <w:sz w:val="32"/>
            <w:szCs w:val="32"/>
          </w:rPr>
          <w:t xml:space="preserve">  </w:t>
        </w:r>
      </w:ins>
      <w:r>
        <w:rPr>
          <w:rFonts w:ascii="Times New Roman" w:eastAsia="SimHei" w:hAnsi="Times New Roman" w:cs="Times New Roman"/>
          <w:i/>
          <w:iCs/>
          <w:color w:val="000000" w:themeColor="text1"/>
          <w:sz w:val="32"/>
          <w:szCs w:val="32"/>
          <w:rPrChange w:id="69" w:author="Da Feng" w:date="2024-07-26T10:21:00Z">
            <w:rPr>
              <w:rFonts w:ascii="Times New Roman" w:eastAsia="SimHei" w:hAnsi="Times New Roman" w:cs="Times New Roman"/>
              <w:color w:val="000000" w:themeColor="text1"/>
              <w:sz w:val="32"/>
              <w:szCs w:val="32"/>
            </w:rPr>
          </w:rPrChange>
        </w:rPr>
        <w:t>Address</w:t>
      </w:r>
    </w:p>
    <w:p w:rsidR="00D10614" w:rsidRPr="00D10614" w:rsidRDefault="00896262" w:rsidP="00D10614">
      <w:pPr>
        <w:numPr>
          <w:ilvl w:val="255"/>
          <w:numId w:val="0"/>
        </w:numPr>
        <w:spacing w:line="510" w:lineRule="exact"/>
        <w:rPr>
          <w:rFonts w:ascii="Times New Roman" w:eastAsia="SimHei" w:hAnsi="Times New Roman" w:cs="Times New Roman"/>
          <w:i/>
          <w:iCs/>
          <w:color w:val="000000" w:themeColor="text1"/>
          <w:sz w:val="32"/>
          <w:szCs w:val="32"/>
          <w:lang w:val="en-GB"/>
          <w:rPrChange w:id="70" w:author="Da Feng" w:date="2024-07-26T10:21:00Z">
            <w:rPr>
              <w:rFonts w:ascii="Times New Roman" w:eastAsia="SimHei" w:hAnsi="Times New Roman" w:cs="Times New Roman"/>
              <w:color w:val="000000" w:themeColor="text1"/>
              <w:sz w:val="32"/>
              <w:szCs w:val="32"/>
              <w:lang w:val="en-GB"/>
            </w:rPr>
          </w:rPrChange>
        </w:rPr>
        <w:pPrChange w:id="71" w:author="高晓宇" w:date="2024-07-26T14:17:00Z">
          <w:pPr>
            <w:spacing w:line="560" w:lineRule="exact"/>
          </w:pPr>
        </w:pPrChange>
      </w:pPr>
      <w:del w:id="72" w:author="Da Feng" w:date="2024-07-26T10:21:00Z">
        <w:r>
          <w:rPr>
            <w:rFonts w:ascii="Times New Roman" w:eastAsia="SimHei" w:hAnsi="Times New Roman" w:cs="Times New Roman"/>
            <w:i/>
            <w:iCs/>
            <w:color w:val="000000" w:themeColor="text1"/>
            <w:sz w:val="32"/>
            <w:szCs w:val="32"/>
            <w:lang w:val="en-GB"/>
            <w:rPrChange w:id="73" w:author="Da Feng" w:date="2024-07-26T10:21:00Z">
              <w:rPr>
                <w:rFonts w:ascii="Times New Roman" w:eastAsia="SimHei" w:hAnsi="Times New Roman" w:cs="Times New Roman"/>
                <w:color w:val="000000" w:themeColor="text1"/>
                <w:sz w:val="32"/>
                <w:szCs w:val="32"/>
                <w:lang w:val="en-GB"/>
              </w:rPr>
            </w:rPrChange>
          </w:rPr>
          <w:delText>)</w:delText>
        </w:r>
      </w:del>
    </w:p>
    <w:p w:rsidR="00D10614" w:rsidRDefault="00896262" w:rsidP="00D10614">
      <w:pPr>
        <w:numPr>
          <w:ilvl w:val="255"/>
          <w:numId w:val="0"/>
        </w:numPr>
        <w:spacing w:line="510" w:lineRule="exact"/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74" w:author="高晓宇" w:date="2024-07-26T14:17:00Z">
          <w:pPr>
            <w:numPr>
              <w:ilvl w:val="255"/>
            </w:numPr>
            <w:spacing w:line="560" w:lineRule="exact"/>
          </w:pPr>
        </w:pPrChange>
      </w:pP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中国社会科学院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院部档案楼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137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会议室</w:t>
      </w:r>
    </w:p>
    <w:p w:rsidR="00D10614" w:rsidRDefault="00896262" w:rsidP="00D10614">
      <w:pPr>
        <w:spacing w:line="510" w:lineRule="exact"/>
        <w:rPr>
          <w:rFonts w:ascii="Times New Roman" w:hAnsi="Times New Roman" w:cs="Times New Roman"/>
          <w:i/>
          <w:iCs/>
          <w:sz w:val="28"/>
          <w:szCs w:val="28"/>
        </w:rPr>
        <w:pPrChange w:id="75" w:author="高晓宇" w:date="2024-07-26T14:17:00Z">
          <w:pPr>
            <w:spacing w:line="560" w:lineRule="exact"/>
          </w:pPr>
        </w:pPrChange>
      </w:pPr>
      <w:r w:rsidRPr="00896262">
        <w:rPr>
          <w:rFonts w:ascii="Times New Roman" w:hAnsi="Times New Roman" w:cs="Times New Roman"/>
          <w:i/>
          <w:iCs/>
          <w:w w:val="99"/>
          <w:kern w:val="0"/>
          <w:sz w:val="28"/>
          <w:szCs w:val="28"/>
          <w:fitText w:val="8400" w:id="787297774"/>
          <w:rPrChange w:id="76" w:author="Maria Francesca Staiano" w:date="2024-08-04T14:15:00Z">
            <w:rPr>
              <w:rFonts w:ascii="Times New Roman" w:hAnsi="Times New Roman" w:cs="Times New Roman"/>
              <w:i/>
              <w:iCs/>
              <w:spacing w:val="1"/>
              <w:w w:val="99"/>
              <w:kern w:val="0"/>
              <w:sz w:val="28"/>
              <w:szCs w:val="28"/>
              <w:fitText w:val="8400" w:id="787297774"/>
            </w:rPr>
          </w:rPrChange>
        </w:rPr>
        <w:t xml:space="preserve">Room </w:t>
      </w:r>
      <w:r w:rsidRPr="00896262">
        <w:rPr>
          <w:rFonts w:ascii="Times New Roman" w:hAnsi="Times New Roman" w:cs="Times New Roman"/>
          <w:i/>
          <w:iCs/>
          <w:w w:val="99"/>
          <w:kern w:val="0"/>
          <w:sz w:val="28"/>
          <w:szCs w:val="28"/>
          <w:fitText w:val="8400" w:id="787297774"/>
          <w:rPrChange w:id="77" w:author="Maria Francesca Staiano" w:date="2024-08-04T14:15:00Z">
            <w:rPr>
              <w:rFonts w:ascii="Times New Roman" w:hAnsi="Times New Roman" w:cs="Times New Roman"/>
              <w:i/>
              <w:iCs/>
              <w:spacing w:val="1"/>
              <w:w w:val="99"/>
              <w:kern w:val="0"/>
              <w:sz w:val="28"/>
              <w:szCs w:val="28"/>
              <w:fitText w:val="8400" w:id="787297774"/>
            </w:rPr>
          </w:rPrChange>
        </w:rPr>
        <w:t>137</w:t>
      </w:r>
      <w:r w:rsidRPr="00896262">
        <w:rPr>
          <w:rFonts w:ascii="Times New Roman" w:hAnsi="Times New Roman" w:cs="Times New Roman"/>
          <w:i/>
          <w:iCs/>
          <w:w w:val="99"/>
          <w:kern w:val="0"/>
          <w:sz w:val="28"/>
          <w:szCs w:val="28"/>
          <w:fitText w:val="8400" w:id="787297774"/>
          <w:rPrChange w:id="78" w:author="Maria Francesca Staiano" w:date="2024-08-04T14:15:00Z">
            <w:rPr>
              <w:rFonts w:ascii="Times New Roman" w:hAnsi="Times New Roman" w:cs="Times New Roman"/>
              <w:i/>
              <w:iCs/>
              <w:spacing w:val="1"/>
              <w:w w:val="99"/>
              <w:kern w:val="0"/>
              <w:sz w:val="28"/>
              <w:szCs w:val="28"/>
              <w:fitText w:val="8400" w:id="787297774"/>
            </w:rPr>
          </w:rPrChange>
        </w:rPr>
        <w:t>, Archives Building, Chinese Academy of Social Sciences (CASS</w:t>
      </w:r>
      <w:r w:rsidRPr="00896262">
        <w:rPr>
          <w:rFonts w:ascii="Times New Roman" w:hAnsi="Times New Roman" w:cs="Times New Roman"/>
          <w:i/>
          <w:iCs/>
          <w:spacing w:val="70"/>
          <w:w w:val="99"/>
          <w:kern w:val="0"/>
          <w:sz w:val="28"/>
          <w:szCs w:val="28"/>
          <w:fitText w:val="8400" w:id="787297774"/>
          <w:rPrChange w:id="79" w:author="Maria Francesca Staiano" w:date="2024-08-04T14:15:00Z">
            <w:rPr>
              <w:rFonts w:ascii="Times New Roman" w:hAnsi="Times New Roman" w:cs="Times New Roman"/>
              <w:i/>
              <w:iCs/>
              <w:spacing w:val="-5"/>
              <w:w w:val="99"/>
              <w:kern w:val="0"/>
              <w:sz w:val="28"/>
              <w:szCs w:val="28"/>
              <w:fitText w:val="8400" w:id="787297774"/>
            </w:rPr>
          </w:rPrChange>
        </w:rPr>
        <w:t>)</w:t>
      </w:r>
    </w:p>
    <w:p w:rsidR="00D10614" w:rsidRDefault="00D10614" w:rsidP="00D10614">
      <w:pPr>
        <w:spacing w:line="510" w:lineRule="exact"/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80" w:author="高晓宇" w:date="2024-07-26T14:17:00Z">
          <w:pPr>
            <w:spacing w:line="560" w:lineRule="exact"/>
          </w:pPr>
        </w:pPrChange>
      </w:pPr>
    </w:p>
    <w:p w:rsidR="00D10614" w:rsidRPr="00D10614" w:rsidRDefault="00896262" w:rsidP="00D10614">
      <w:pPr>
        <w:spacing w:line="510" w:lineRule="exact"/>
        <w:rPr>
          <w:rFonts w:ascii="Times New Roman" w:eastAsia="SimHei" w:hAnsi="Times New Roman" w:cs="Times New Roman"/>
          <w:i/>
          <w:iCs/>
          <w:color w:val="000000" w:themeColor="text1"/>
          <w:sz w:val="28"/>
          <w:szCs w:val="28"/>
          <w:rPrChange w:id="81" w:author="Da Feng" w:date="2024-07-26T10:21:00Z">
            <w:rPr>
              <w:rFonts w:ascii="Times New Roman" w:eastAsia="SimHei" w:hAnsi="Times New Roman" w:cs="Times New Roman"/>
              <w:color w:val="000000" w:themeColor="text1"/>
              <w:sz w:val="28"/>
              <w:szCs w:val="28"/>
            </w:rPr>
          </w:rPrChange>
        </w:rPr>
        <w:pPrChange w:id="82" w:author="高晓宇" w:date="2024-07-26T14:17:00Z">
          <w:pPr>
            <w:spacing w:line="560" w:lineRule="exact"/>
          </w:pPr>
        </w:pPrChange>
      </w:pPr>
      <w:r>
        <w:rPr>
          <w:rFonts w:ascii="Times New Roman" w:eastAsia="SimHei" w:hAnsi="Times New Roman" w:cs="Times New Roman"/>
          <w:color w:val="000000" w:themeColor="text1"/>
          <w:sz w:val="32"/>
          <w:szCs w:val="32"/>
        </w:rPr>
        <w:t>三、</w:t>
      </w:r>
      <w:r>
        <w:rPr>
          <w:rFonts w:ascii="Times New Roman" w:eastAsia="SimHei" w:hAnsi="Times New Roman" w:cs="Times New Roman"/>
          <w:color w:val="000000" w:themeColor="text1"/>
          <w:sz w:val="32"/>
          <w:szCs w:val="32"/>
        </w:rPr>
        <w:t>主办方</w:t>
      </w:r>
      <w:r>
        <w:rPr>
          <w:rFonts w:ascii="Times New Roman" w:eastAsia="SimHei" w:hAnsi="Times New Roman" w:cs="Times New Roman"/>
          <w:color w:val="000000" w:themeColor="text1"/>
          <w:sz w:val="32"/>
          <w:szCs w:val="32"/>
        </w:rPr>
        <w:t xml:space="preserve"> </w:t>
      </w:r>
      <w:del w:id="83" w:author="Da Feng" w:date="2024-07-26T10:21:00Z">
        <w:r>
          <w:rPr>
            <w:rFonts w:ascii="Times New Roman" w:eastAsia="SimHei" w:hAnsi="Times New Roman" w:cs="Times New Roman"/>
            <w:color w:val="000000" w:themeColor="text1"/>
            <w:sz w:val="32"/>
            <w:szCs w:val="32"/>
          </w:rPr>
          <w:delText>(</w:delText>
        </w:r>
      </w:del>
      <w:ins w:id="84" w:author="Da Feng" w:date="2024-07-26T10:21:00Z">
        <w:r>
          <w:rPr>
            <w:rFonts w:ascii="Times New Roman" w:eastAsia="SimHei" w:hAnsi="Times New Roman" w:cs="Times New Roman" w:hint="eastAsia"/>
            <w:color w:val="000000" w:themeColor="text1"/>
            <w:sz w:val="32"/>
            <w:szCs w:val="32"/>
          </w:rPr>
          <w:t xml:space="preserve"> </w:t>
        </w:r>
      </w:ins>
      <w:r>
        <w:rPr>
          <w:rFonts w:ascii="Times New Roman" w:eastAsia="SimHei" w:hAnsi="Times New Roman" w:cs="Times New Roman"/>
          <w:i/>
          <w:iCs/>
          <w:color w:val="000000" w:themeColor="text1"/>
          <w:sz w:val="32"/>
          <w:szCs w:val="32"/>
          <w:rPrChange w:id="85" w:author="Da Feng" w:date="2024-07-26T10:21:00Z">
            <w:rPr>
              <w:rFonts w:ascii="Times New Roman" w:eastAsia="SimHei" w:hAnsi="Times New Roman" w:cs="Times New Roman"/>
              <w:color w:val="000000" w:themeColor="text1"/>
              <w:sz w:val="32"/>
              <w:szCs w:val="32"/>
            </w:rPr>
          </w:rPrChange>
        </w:rPr>
        <w:t>Sponsors</w:t>
      </w:r>
      <w:del w:id="86" w:author="Da Feng" w:date="2024-07-26T10:21:00Z">
        <w:r>
          <w:rPr>
            <w:rFonts w:ascii="Times New Roman" w:eastAsia="SimHei" w:hAnsi="Times New Roman" w:cs="Times New Roman"/>
            <w:i/>
            <w:iCs/>
            <w:color w:val="000000" w:themeColor="text1"/>
            <w:sz w:val="32"/>
            <w:szCs w:val="32"/>
            <w:rPrChange w:id="87" w:author="Da Feng" w:date="2024-07-26T10:21:00Z">
              <w:rPr>
                <w:rFonts w:ascii="Times New Roman" w:eastAsia="SimHei" w:hAnsi="Times New Roman" w:cs="Times New Roman"/>
                <w:color w:val="000000" w:themeColor="text1"/>
                <w:sz w:val="32"/>
                <w:szCs w:val="32"/>
              </w:rPr>
            </w:rPrChange>
          </w:rPr>
          <w:delText>)</w:delText>
        </w:r>
      </w:del>
    </w:p>
    <w:p w:rsidR="00D10614" w:rsidRDefault="00896262" w:rsidP="00D10614">
      <w:pPr>
        <w:numPr>
          <w:ilvl w:val="255"/>
          <w:numId w:val="0"/>
        </w:numPr>
        <w:spacing w:line="510" w:lineRule="exact"/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pPrChange w:id="88" w:author="高晓宇" w:date="2024-07-26T14:17:00Z">
          <w:pPr>
            <w:numPr>
              <w:ilvl w:val="255"/>
            </w:numPr>
            <w:spacing w:line="560" w:lineRule="exact"/>
          </w:pPr>
        </w:pPrChange>
      </w:pP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>中国社会科学院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>政治学研究所</w:t>
      </w:r>
    </w:p>
    <w:p w:rsidR="00D10614" w:rsidRDefault="00896262" w:rsidP="00D10614">
      <w:pPr>
        <w:numPr>
          <w:ilvl w:val="255"/>
          <w:numId w:val="0"/>
        </w:numPr>
        <w:spacing w:afterLines="50" w:after="156" w:line="510" w:lineRule="exact"/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  <w:lang w:val="en-GB"/>
        </w:rPr>
        <w:pPrChange w:id="89" w:author="高晓宇" w:date="2024-07-26T15:51:00Z">
          <w:pPr>
            <w:numPr>
              <w:ilvl w:val="255"/>
            </w:numPr>
            <w:spacing w:line="560" w:lineRule="exact"/>
          </w:pPr>
        </w:pPrChange>
      </w:pP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>Institute of Political Science, CASS</w:t>
      </w:r>
    </w:p>
    <w:p w:rsidR="00D10614" w:rsidRDefault="00896262" w:rsidP="00D10614">
      <w:pPr>
        <w:numPr>
          <w:ilvl w:val="255"/>
          <w:numId w:val="0"/>
        </w:numPr>
        <w:spacing w:line="510" w:lineRule="exact"/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90" w:author="高晓宇" w:date="2024-07-26T14:17:00Z">
          <w:pPr>
            <w:numPr>
              <w:ilvl w:val="255"/>
            </w:numPr>
            <w:spacing w:line="560" w:lineRule="exact"/>
          </w:pPr>
        </w:pPrChange>
      </w:pP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中国社会科学院郑州市人民政府郑州研究院</w:t>
      </w:r>
    </w:p>
    <w:p w:rsidR="00D10614" w:rsidRDefault="00896262" w:rsidP="00D10614">
      <w:pPr>
        <w:spacing w:line="510" w:lineRule="exact"/>
        <w:rPr>
          <w:rFonts w:ascii="Times New Roman" w:hAnsi="Times New Roman" w:cs="Times New Roman"/>
          <w:i/>
          <w:iCs/>
          <w:sz w:val="28"/>
          <w:szCs w:val="28"/>
        </w:rPr>
        <w:pPrChange w:id="91" w:author="高晓宇" w:date="2024-07-26T14:17:00Z">
          <w:pPr>
            <w:spacing w:line="560" w:lineRule="exact"/>
          </w:pPr>
        </w:pPrChange>
      </w:pPr>
      <w:r w:rsidRPr="00896262">
        <w:rPr>
          <w:rFonts w:ascii="Times New Roman" w:hAnsi="Times New Roman" w:cs="Times New Roman"/>
          <w:i/>
          <w:iCs/>
          <w:w w:val="94"/>
          <w:kern w:val="0"/>
          <w:sz w:val="28"/>
          <w:szCs w:val="28"/>
          <w:fitText w:val="8120" w:id="1"/>
          <w:rPrChange w:id="92" w:author="Maria Francesca Staiano" w:date="2024-08-04T14:15:00Z">
            <w:rPr>
              <w:rFonts w:ascii="Times New Roman" w:hAnsi="Times New Roman" w:cs="Times New Roman"/>
              <w:i/>
              <w:iCs/>
              <w:w w:val="94"/>
              <w:kern w:val="0"/>
              <w:sz w:val="28"/>
              <w:szCs w:val="28"/>
              <w:fitText w:val="8120" w:id="1"/>
            </w:rPr>
          </w:rPrChange>
        </w:rPr>
        <w:t xml:space="preserve">Zhengzhou Academy, CASS and Zhengzhou </w:t>
      </w:r>
      <w:r w:rsidRPr="00896262">
        <w:rPr>
          <w:rFonts w:ascii="Times New Roman" w:hAnsi="Times New Roman" w:cs="Times New Roman"/>
          <w:i/>
          <w:iCs/>
          <w:w w:val="94"/>
          <w:kern w:val="0"/>
          <w:sz w:val="28"/>
          <w:szCs w:val="28"/>
          <w:fitText w:val="8120" w:id="1"/>
          <w:rPrChange w:id="93" w:author="Maria Francesca Staiano" w:date="2024-08-04T14:15:00Z">
            <w:rPr>
              <w:rFonts w:ascii="Times New Roman" w:hAnsi="Times New Roman" w:cs="Times New Roman"/>
              <w:i/>
              <w:iCs/>
              <w:w w:val="94"/>
              <w:kern w:val="0"/>
              <w:sz w:val="28"/>
              <w:szCs w:val="28"/>
              <w:fitText w:val="8120" w:id="1"/>
            </w:rPr>
          </w:rPrChange>
        </w:rPr>
        <w:t>Municipal People’s Governmen</w:t>
      </w:r>
      <w:r w:rsidRPr="00896262">
        <w:rPr>
          <w:rFonts w:ascii="Times New Roman" w:hAnsi="Times New Roman" w:cs="Times New Roman"/>
          <w:i/>
          <w:iCs/>
          <w:spacing w:val="25"/>
          <w:w w:val="94"/>
          <w:kern w:val="0"/>
          <w:sz w:val="28"/>
          <w:szCs w:val="28"/>
          <w:fitText w:val="8120" w:id="1"/>
          <w:rPrChange w:id="94" w:author="Maria Francesca Staiano" w:date="2024-08-04T14:15:00Z">
            <w:rPr>
              <w:rFonts w:ascii="Times New Roman" w:hAnsi="Times New Roman" w:cs="Times New Roman"/>
              <w:i/>
              <w:iCs/>
              <w:spacing w:val="21"/>
              <w:w w:val="94"/>
              <w:kern w:val="0"/>
              <w:sz w:val="28"/>
              <w:szCs w:val="28"/>
              <w:fitText w:val="8120" w:id="1"/>
            </w:rPr>
          </w:rPrChange>
        </w:rPr>
        <w:t>t</w:t>
      </w:r>
    </w:p>
    <w:p w:rsidR="00D10614" w:rsidRDefault="00D10614" w:rsidP="00D10614">
      <w:pPr>
        <w:numPr>
          <w:ilvl w:val="255"/>
          <w:numId w:val="0"/>
        </w:numPr>
        <w:spacing w:line="510" w:lineRule="exact"/>
        <w:rPr>
          <w:ins w:id="95" w:author="Da Feng" w:date="2024-07-26T09:16:00Z"/>
          <w:del w:id="96" w:author="高晓宇" w:date="2024-07-26T14:14:00Z"/>
          <w:rFonts w:ascii="Times New Roman" w:eastAsia="SimHei" w:hAnsi="Times New Roman" w:cs="Times New Roman"/>
          <w:color w:val="000000" w:themeColor="text1"/>
          <w:sz w:val="32"/>
          <w:szCs w:val="32"/>
        </w:rPr>
        <w:pPrChange w:id="97" w:author="高晓宇" w:date="2024-07-26T14:17:00Z">
          <w:pPr>
            <w:numPr>
              <w:ilvl w:val="255"/>
            </w:numPr>
            <w:spacing w:line="560" w:lineRule="exact"/>
          </w:pPr>
        </w:pPrChange>
      </w:pPr>
    </w:p>
    <w:p w:rsidR="00D10614" w:rsidRDefault="00896262" w:rsidP="00D10614">
      <w:pPr>
        <w:numPr>
          <w:ilvl w:val="255"/>
          <w:numId w:val="0"/>
        </w:numPr>
        <w:spacing w:line="510" w:lineRule="exact"/>
        <w:rPr>
          <w:rFonts w:ascii="Times New Roman" w:eastAsia="SimHei" w:hAnsi="Times New Roman" w:cs="Times New Roman"/>
          <w:color w:val="000000" w:themeColor="text1"/>
          <w:sz w:val="32"/>
          <w:szCs w:val="32"/>
          <w:lang w:val="en-GB"/>
        </w:rPr>
        <w:pPrChange w:id="98" w:author="高晓宇" w:date="2024-07-26T14:17:00Z">
          <w:pPr>
            <w:numPr>
              <w:ilvl w:val="255"/>
            </w:numPr>
            <w:spacing w:line="560" w:lineRule="exact"/>
          </w:pPr>
        </w:pPrChange>
      </w:pPr>
      <w:r>
        <w:rPr>
          <w:rFonts w:ascii="Times New Roman" w:eastAsia="SimHei" w:hAnsi="Times New Roman" w:cs="Times New Roman"/>
          <w:color w:val="000000" w:themeColor="text1"/>
          <w:sz w:val="32"/>
          <w:szCs w:val="32"/>
        </w:rPr>
        <w:t>四、会议日程</w:t>
      </w:r>
      <w:r>
        <w:rPr>
          <w:rFonts w:ascii="Times New Roman" w:eastAsia="SimHei" w:hAnsi="Times New Roman" w:cs="Times New Roman"/>
          <w:color w:val="000000" w:themeColor="text1"/>
          <w:sz w:val="32"/>
          <w:szCs w:val="32"/>
          <w:lang w:val="en-GB"/>
        </w:rPr>
        <w:t xml:space="preserve"> </w:t>
      </w:r>
      <w:del w:id="99" w:author="Da Feng" w:date="2024-07-26T10:22:00Z">
        <w:r>
          <w:rPr>
            <w:rFonts w:ascii="Times New Roman" w:eastAsia="SimHei" w:hAnsi="Times New Roman" w:cs="Times New Roman"/>
            <w:color w:val="000000" w:themeColor="text1"/>
            <w:sz w:val="32"/>
            <w:szCs w:val="32"/>
            <w:lang w:val="en-GB"/>
          </w:rPr>
          <w:delText>(</w:delText>
        </w:r>
      </w:del>
      <w:ins w:id="100" w:author="Da Feng" w:date="2024-07-26T10:22:00Z">
        <w:r>
          <w:rPr>
            <w:rFonts w:ascii="Times New Roman" w:eastAsia="SimHei" w:hAnsi="Times New Roman" w:cs="Times New Roman" w:hint="eastAsia"/>
            <w:color w:val="000000" w:themeColor="text1"/>
            <w:sz w:val="32"/>
            <w:szCs w:val="32"/>
          </w:rPr>
          <w:t xml:space="preserve">  </w:t>
        </w:r>
      </w:ins>
      <w:r>
        <w:rPr>
          <w:rFonts w:ascii="Times New Roman" w:eastAsia="SimHei" w:hAnsi="Times New Roman" w:cs="Times New Roman"/>
          <w:i/>
          <w:iCs/>
          <w:color w:val="000000" w:themeColor="text1"/>
          <w:sz w:val="32"/>
          <w:szCs w:val="32"/>
          <w:lang w:val="en-GB"/>
          <w:rPrChange w:id="101" w:author="Da Feng" w:date="2024-07-26T10:22:00Z">
            <w:rPr>
              <w:rFonts w:ascii="Times New Roman" w:eastAsia="SimHei" w:hAnsi="Times New Roman" w:cs="Times New Roman"/>
              <w:color w:val="000000" w:themeColor="text1"/>
              <w:sz w:val="32"/>
              <w:szCs w:val="32"/>
              <w:lang w:val="en-GB"/>
            </w:rPr>
          </w:rPrChange>
        </w:rPr>
        <w:t>Agenda</w:t>
      </w:r>
      <w:del w:id="102" w:author="Da Feng" w:date="2024-07-26T10:22:00Z">
        <w:r>
          <w:rPr>
            <w:rFonts w:ascii="Times New Roman" w:eastAsia="SimHei" w:hAnsi="Times New Roman" w:cs="Times New Roman"/>
            <w:color w:val="000000" w:themeColor="text1"/>
            <w:sz w:val="32"/>
            <w:szCs w:val="32"/>
            <w:lang w:val="en-GB"/>
          </w:rPr>
          <w:delText>)</w:delText>
        </w:r>
      </w:del>
    </w:p>
    <w:p w:rsidR="00D10614" w:rsidRDefault="00896262" w:rsidP="00D10614">
      <w:pPr>
        <w:spacing w:line="510" w:lineRule="exact"/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103" w:author="高晓宇" w:date="2024-07-26T14:17:00Z">
          <w:pPr>
            <w:spacing w:line="560" w:lineRule="exact"/>
          </w:pPr>
        </w:pPrChange>
      </w:pP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（一）</w:t>
      </w:r>
      <w:r>
        <w:rPr>
          <w:rFonts w:ascii="KaiTi_GB2312" w:eastAsia="KaiTi_GB2312" w:hAnsi="KaiTi_GB2312" w:cs="KaiTi_GB2312" w:hint="eastAsia"/>
          <w:b/>
          <w:bCs/>
          <w:color w:val="000000" w:themeColor="text1"/>
          <w:sz w:val="28"/>
          <w:szCs w:val="28"/>
          <w:rPrChange w:id="104" w:author="高晓宇" w:date="2024-07-26T14:23:00Z">
            <w:rPr>
              <w:rFonts w:ascii="Times New Roman" w:eastAsia="FangSong_GB2312" w:hAnsi="Times New Roman" w:cs="Times New Roman" w:hint="eastAsia"/>
              <w:b/>
              <w:bCs/>
              <w:color w:val="000000" w:themeColor="text1"/>
              <w:sz w:val="28"/>
              <w:szCs w:val="28"/>
            </w:rPr>
          </w:rPrChange>
        </w:rPr>
        <w:t>调</w:t>
      </w:r>
      <w:r>
        <w:rPr>
          <w:rFonts w:ascii="KaiTi_GB2312" w:eastAsia="KaiTi_GB2312" w:hAnsi="KaiTi_GB2312" w:cs="KaiTi_GB2312"/>
          <w:b/>
          <w:bCs/>
          <w:color w:val="000000" w:themeColor="text1"/>
          <w:sz w:val="28"/>
          <w:szCs w:val="28"/>
          <w:rPrChange w:id="105" w:author="高晓宇" w:date="2024-07-26T14:23:00Z">
            <w:rPr>
              <w:rFonts w:ascii="Times New Roman" w:eastAsia="FangSong_GB2312" w:hAnsi="Times New Roman" w:cs="Times New Roman"/>
              <w:b/>
              <w:bCs/>
              <w:color w:val="000000" w:themeColor="text1"/>
              <w:sz w:val="28"/>
              <w:szCs w:val="28"/>
            </w:rPr>
          </w:rPrChange>
        </w:rPr>
        <w:t xml:space="preserve">  </w:t>
      </w:r>
      <w:r>
        <w:rPr>
          <w:rFonts w:ascii="KaiTi_GB2312" w:eastAsia="KaiTi_GB2312" w:hAnsi="KaiTi_GB2312" w:cs="KaiTi_GB2312" w:hint="eastAsia"/>
          <w:b/>
          <w:bCs/>
          <w:color w:val="000000" w:themeColor="text1"/>
          <w:sz w:val="28"/>
          <w:szCs w:val="28"/>
          <w:rPrChange w:id="106" w:author="高晓宇" w:date="2024-07-26T14:23:00Z">
            <w:rPr>
              <w:rFonts w:ascii="Times New Roman" w:eastAsia="FangSong_GB2312" w:hAnsi="Times New Roman" w:cs="Times New Roman" w:hint="eastAsia"/>
              <w:b/>
              <w:bCs/>
              <w:color w:val="000000" w:themeColor="text1"/>
              <w:sz w:val="28"/>
              <w:szCs w:val="28"/>
            </w:rPr>
          </w:rPrChange>
        </w:rPr>
        <w:t>研</w:t>
      </w:r>
      <w:del w:id="107" w:author="Da Feng" w:date="2024-07-26T09:59:00Z">
        <w:r>
          <w:rPr>
            <w:rFonts w:ascii="Times New Roman" w:eastAsia="FangSong_GB2312" w:hAnsi="Times New Roman" w:cs="Times New Roman"/>
            <w:b/>
            <w:bCs/>
            <w:color w:val="000000" w:themeColor="text1"/>
            <w:sz w:val="28"/>
            <w:szCs w:val="28"/>
          </w:rPr>
          <w:delText>：</w:delText>
        </w:r>
      </w:del>
      <w:ins w:id="108" w:author="Da Feng" w:date="2024-07-26T09:59:00Z">
        <w:r>
          <w:rPr>
            <w:rFonts w:ascii="Times New Roman" w:eastAsia="FangSong_GB2312" w:hAnsi="Times New Roman" w:cs="Times New Roman" w:hint="eastAsia"/>
            <w:b/>
            <w:bCs/>
            <w:color w:val="000000" w:themeColor="text1"/>
            <w:sz w:val="28"/>
            <w:szCs w:val="28"/>
          </w:rPr>
          <w:t xml:space="preserve">  </w:t>
        </w:r>
      </w:ins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>2024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>年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>月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>2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>日，星期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日</w:t>
      </w:r>
    </w:p>
    <w:p w:rsidR="00D10614" w:rsidRDefault="00896262" w:rsidP="00D10614">
      <w:pPr>
        <w:spacing w:afterLines="50" w:after="156" w:line="510" w:lineRule="exact"/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109" w:author="高晓宇" w:date="2024-07-26T14:17:00Z">
          <w:pPr>
            <w:spacing w:line="560" w:lineRule="exact"/>
          </w:pPr>
        </w:pPrChange>
      </w:pP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FangSong_GB2312" w:hAnsi="Times New Roman" w:cs="Times New Roman"/>
          <w:b/>
          <w:bCs/>
          <w:i/>
          <w:iCs/>
          <w:color w:val="000000" w:themeColor="text1"/>
          <w:sz w:val="28"/>
          <w:szCs w:val="28"/>
        </w:rPr>
        <w:t>Survey</w:t>
      </w:r>
      <w:del w:id="110" w:author="Da Feng" w:date="2024-07-26T09:59:00Z">
        <w:r>
          <w:rPr>
            <w:rFonts w:ascii="Times New Roman" w:eastAsia="FangSong_GB2312" w:hAnsi="Times New Roman" w:cs="Times New Roman"/>
            <w:b/>
            <w:bCs/>
            <w:color w:val="000000" w:themeColor="text1"/>
            <w:sz w:val="28"/>
            <w:szCs w:val="28"/>
          </w:rPr>
          <w:delText>:</w:delText>
        </w:r>
      </w:del>
      <w:ins w:id="111" w:author="Da Feng" w:date="2024-07-26T09:59:00Z">
        <w:r>
          <w:rPr>
            <w:rFonts w:ascii="Times New Roman" w:eastAsia="FangSong_GB2312" w:hAnsi="Times New Roman" w:cs="Times New Roman" w:hint="eastAsia"/>
            <w:b/>
            <w:bCs/>
            <w:color w:val="000000" w:themeColor="text1"/>
            <w:sz w:val="28"/>
            <w:szCs w:val="28"/>
          </w:rPr>
          <w:t xml:space="preserve">  </w:t>
        </w:r>
      </w:ins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 xml:space="preserve"> 28</w:t>
      </w: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  <w:vertAlign w:val="superscript"/>
        </w:rPr>
        <w:t>th</w:t>
      </w: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 xml:space="preserve"> July (Sunday), 2024</w:t>
      </w:r>
    </w:p>
    <w:p w:rsidR="00D10614" w:rsidRDefault="00896262" w:rsidP="00D10614">
      <w:pPr>
        <w:spacing w:line="510" w:lineRule="exact"/>
        <w:ind w:firstLineChars="300" w:firstLine="840"/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112" w:author="高晓宇" w:date="2024-07-26T14:17:00Z">
          <w:pPr>
            <w:spacing w:line="560" w:lineRule="exact"/>
            <w:ind w:firstLineChars="300" w:firstLine="840"/>
          </w:pPr>
        </w:pPrChange>
      </w:pP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上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午</w:t>
      </w:r>
      <w:ins w:id="113" w:author="Da Feng" w:date="2024-07-26T09:59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t>:</w:t>
        </w:r>
      </w:ins>
      <w:del w:id="114" w:author="Da Feng" w:date="2024-07-26T09:59:00Z"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</w:rPr>
          <w:delText>：</w:delText>
        </w:r>
      </w:del>
      <w:ins w:id="115" w:author="Da Feng" w:date="2024-07-26T09:59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t xml:space="preserve"> </w:t>
        </w:r>
      </w:ins>
      <w:r>
        <w:rPr>
          <w:rFonts w:ascii="Times New Roman" w:eastAsia="FangSong_GB2312" w:hAnsi="Times New Roman" w:cs="Times New Roman" w:hint="eastAsia"/>
          <w:color w:val="000000" w:themeColor="text1"/>
          <w:sz w:val="28"/>
          <w:szCs w:val="28"/>
        </w:rPr>
        <w:t>太申祥和</w:t>
      </w:r>
      <w:ins w:id="116" w:author="Da Feng" w:date="2024-07-25T14:12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t>国际</w:t>
        </w:r>
      </w:ins>
      <w:r>
        <w:rPr>
          <w:rFonts w:ascii="Times New Roman" w:eastAsia="FangSong_GB2312" w:hAnsi="Times New Roman" w:cs="Times New Roman" w:hint="eastAsia"/>
          <w:color w:val="000000" w:themeColor="text1"/>
          <w:sz w:val="28"/>
          <w:szCs w:val="28"/>
        </w:rPr>
        <w:t>养老院</w:t>
      </w:r>
    </w:p>
    <w:p w:rsidR="00D10614" w:rsidRDefault="00896262" w:rsidP="00D10614">
      <w:pPr>
        <w:spacing w:afterLines="50" w:after="156" w:line="510" w:lineRule="exact"/>
        <w:ind w:firstLineChars="300" w:firstLine="420"/>
        <w:rPr>
          <w:rFonts w:ascii="Times New Roman" w:hAnsi="Times New Roman" w:cs="Times New Roman"/>
          <w:sz w:val="28"/>
          <w:szCs w:val="28"/>
        </w:rPr>
        <w:pPrChange w:id="117" w:author="高晓宇" w:date="2024-07-26T14:17:00Z">
          <w:pPr>
            <w:spacing w:line="560" w:lineRule="exact"/>
            <w:ind w:firstLineChars="300" w:firstLine="420"/>
          </w:pPr>
        </w:pPrChange>
      </w:pPr>
      <w:r>
        <w:rPr>
          <w:rFonts w:ascii="Times New Roman" w:hAnsi="Times New Roman" w:cs="Times New Roman"/>
          <w:i/>
          <w:iCs/>
          <w:sz w:val="28"/>
          <w:szCs w:val="28"/>
        </w:rPr>
        <w:t>Morning</w:t>
      </w:r>
      <w:ins w:id="118" w:author="Da Feng" w:date="2024-07-26T09:59:00Z">
        <w:r>
          <w:rPr>
            <w:rFonts w:ascii="Times New Roman" w:hAnsi="Times New Roman" w:cs="Times New Roman" w:hint="eastAsia"/>
            <w:i/>
            <w:iCs/>
            <w:sz w:val="28"/>
            <w:szCs w:val="28"/>
          </w:rPr>
          <w:t>:</w:t>
        </w:r>
      </w:ins>
      <w:ins w:id="119" w:author="Da Feng" w:date="2024-07-26T10:00:00Z">
        <w:r>
          <w:rPr>
            <w:rFonts w:ascii="Times New Roman" w:hAnsi="Times New Roman" w:cs="Times New Roman" w:hint="eastAsia"/>
            <w:i/>
            <w:iCs/>
            <w:sz w:val="28"/>
            <w:szCs w:val="28"/>
          </w:rPr>
          <w:t xml:space="preserve"> </w:t>
        </w:r>
      </w:ins>
      <w:del w:id="120" w:author="Da Feng" w:date="2024-07-26T09:59:00Z">
        <w:r>
          <w:rPr>
            <w:rFonts w:ascii="Times New Roman" w:eastAsia="FangSong_GB2312" w:hAnsi="Times New Roman" w:cs="Times New Roman"/>
            <w:sz w:val="28"/>
            <w:szCs w:val="28"/>
          </w:rPr>
          <w:delText>：</w:delText>
        </w:r>
      </w:del>
      <w:r>
        <w:rPr>
          <w:rFonts w:ascii="Times New Roman" w:eastAsia="FangSong_GB2312" w:hAnsi="Times New Roman" w:cs="Times New Roman"/>
          <w:i/>
          <w:iCs/>
          <w:sz w:val="28"/>
          <w:szCs w:val="28"/>
        </w:rPr>
        <w:t>Tai Shen Harmony International Nursing Home</w:t>
      </w:r>
    </w:p>
    <w:p w:rsidR="00D10614" w:rsidRDefault="00896262" w:rsidP="00D10614">
      <w:pPr>
        <w:spacing w:line="510" w:lineRule="exact"/>
        <w:ind w:firstLineChars="300" w:firstLine="840"/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121" w:author="高晓宇" w:date="2024-07-26T14:17:00Z">
          <w:pPr>
            <w:spacing w:line="560" w:lineRule="exact"/>
            <w:ind w:firstLineChars="300" w:firstLine="840"/>
          </w:pPr>
        </w:pPrChange>
      </w:pP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下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午</w:t>
      </w:r>
      <w:ins w:id="122" w:author="Da Feng" w:date="2024-07-26T09:59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t>:</w:t>
        </w:r>
      </w:ins>
      <w:del w:id="123" w:author="Da Feng" w:date="2024-07-26T09:59:00Z"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</w:rPr>
          <w:delText>：</w:delText>
        </w:r>
      </w:del>
      <w:ins w:id="124" w:author="Da Feng" w:date="2024-07-26T09:59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t xml:space="preserve"> </w:t>
        </w:r>
      </w:ins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人民网领导留言板</w:t>
      </w:r>
    </w:p>
    <w:p w:rsidR="00D10614" w:rsidRDefault="00896262" w:rsidP="00D10614">
      <w:pPr>
        <w:spacing w:afterLines="50" w:after="156" w:line="510" w:lineRule="exact"/>
        <w:ind w:firstLineChars="300" w:firstLine="840"/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125" w:author="高晓宇" w:date="2024-07-26T14:17:00Z">
          <w:pPr>
            <w:spacing w:line="560" w:lineRule="exact"/>
            <w:ind w:firstLineChars="300" w:firstLine="840"/>
          </w:pPr>
        </w:pPrChange>
      </w:pP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>Afternoon</w:t>
      </w:r>
      <w:ins w:id="126" w:author="Da Feng" w:date="2024-07-26T10:00:00Z">
        <w:r>
          <w:rPr>
            <w:rFonts w:ascii="Times New Roman" w:eastAsia="FangSong_GB2312" w:hAnsi="Times New Roman" w:cs="Times New Roman" w:hint="eastAsia"/>
            <w:i/>
            <w:iCs/>
            <w:color w:val="000000" w:themeColor="text1"/>
            <w:sz w:val="28"/>
            <w:szCs w:val="28"/>
          </w:rPr>
          <w:t>:</w:t>
        </w:r>
      </w:ins>
      <w:del w:id="127" w:author="Da Feng" w:date="2024-07-26T09:59:00Z"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</w:rPr>
          <w:delText>：</w:delText>
        </w:r>
      </w:del>
      <w:ins w:id="128" w:author="Da Feng" w:date="2024-07-26T09:59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t xml:space="preserve"> </w:t>
        </w:r>
      </w:ins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 xml:space="preserve">People's Daily Online's Feedback </w:t>
      </w: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>Forum</w:t>
      </w:r>
    </w:p>
    <w:p w:rsidR="00D10614" w:rsidRDefault="00896262" w:rsidP="00D10614">
      <w:pPr>
        <w:spacing w:line="510" w:lineRule="exact"/>
        <w:ind w:firstLineChars="700" w:firstLine="1960"/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129" w:author="高晓宇" w:date="2024-07-26T14:17:00Z">
          <w:pPr>
            <w:spacing w:line="560" w:lineRule="exact"/>
            <w:ind w:firstLineChars="700" w:firstLine="1960"/>
          </w:pPr>
        </w:pPrChange>
      </w:pP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东城区小院议事厅</w:t>
      </w:r>
    </w:p>
    <w:p w:rsidR="00D10614" w:rsidRDefault="00896262" w:rsidP="00D10614">
      <w:pPr>
        <w:spacing w:afterLines="50" w:after="156" w:line="510" w:lineRule="exact"/>
        <w:ind w:firstLineChars="700" w:firstLine="980"/>
        <w:rPr>
          <w:rFonts w:ascii="Times New Roman" w:hAnsi="Times New Roman" w:cs="Times New Roman"/>
          <w:i/>
          <w:iCs/>
          <w:sz w:val="28"/>
          <w:szCs w:val="28"/>
        </w:rPr>
        <w:pPrChange w:id="130" w:author="高晓宇" w:date="2024-07-26T14:17:00Z">
          <w:pPr>
            <w:spacing w:line="560" w:lineRule="exact"/>
            <w:ind w:firstLineChars="700" w:firstLine="980"/>
          </w:pPr>
        </w:pPrChange>
      </w:pPr>
      <w:r>
        <w:rPr>
          <w:rFonts w:ascii="Times New Roman" w:hAnsi="Times New Roman" w:cs="Times New Roman"/>
          <w:i/>
          <w:iCs/>
          <w:sz w:val="28"/>
          <w:szCs w:val="28"/>
        </w:rPr>
        <w:t>Yard Negotiation Hall</w:t>
      </w:r>
    </w:p>
    <w:p w:rsidR="00D10614" w:rsidRDefault="00896262" w:rsidP="00D10614">
      <w:pPr>
        <w:spacing w:line="510" w:lineRule="exact"/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131" w:author="高晓宇" w:date="2024-07-26T14:17:00Z">
          <w:pPr>
            <w:spacing w:line="560" w:lineRule="exact"/>
          </w:pPr>
        </w:pPrChange>
      </w:pP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（二）</w:t>
      </w:r>
      <w:r>
        <w:rPr>
          <w:rFonts w:ascii="KaiTi_GB2312" w:eastAsia="KaiTi_GB2312" w:hAnsi="KaiTi_GB2312" w:cs="KaiTi_GB2312" w:hint="eastAsia"/>
          <w:b/>
          <w:bCs/>
          <w:color w:val="000000" w:themeColor="text1"/>
          <w:sz w:val="28"/>
          <w:szCs w:val="28"/>
          <w:rPrChange w:id="132" w:author="高晓宇" w:date="2024-07-26T14:24:00Z">
            <w:rPr>
              <w:rFonts w:ascii="Times New Roman" w:eastAsia="FangSong_GB2312" w:hAnsi="Times New Roman" w:cs="Times New Roman" w:hint="eastAsia"/>
              <w:b/>
              <w:bCs/>
              <w:color w:val="000000" w:themeColor="text1"/>
              <w:sz w:val="28"/>
              <w:szCs w:val="28"/>
            </w:rPr>
          </w:rPrChange>
        </w:rPr>
        <w:t>研讨会</w:t>
      </w:r>
      <w:del w:id="133" w:author="Da Feng" w:date="2024-07-26T09:59:00Z">
        <w:r>
          <w:rPr>
            <w:rFonts w:ascii="Times New Roman" w:eastAsia="FangSong_GB2312" w:hAnsi="Times New Roman" w:cs="Times New Roman"/>
            <w:b/>
            <w:bCs/>
            <w:color w:val="000000" w:themeColor="text1"/>
            <w:sz w:val="28"/>
            <w:szCs w:val="28"/>
          </w:rPr>
          <w:delText>：</w:delText>
        </w:r>
      </w:del>
      <w:ins w:id="134" w:author="Da Feng" w:date="2024-07-26T09:59:00Z">
        <w:r>
          <w:rPr>
            <w:rFonts w:ascii="Times New Roman" w:eastAsia="FangSong_GB2312" w:hAnsi="Times New Roman" w:cs="Times New Roman" w:hint="eastAsia"/>
            <w:b/>
            <w:bCs/>
            <w:color w:val="000000" w:themeColor="text1"/>
            <w:sz w:val="28"/>
            <w:szCs w:val="28"/>
          </w:rPr>
          <w:t xml:space="preserve">  </w:t>
        </w:r>
      </w:ins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>2024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>年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>月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29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>日，星期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一</w:t>
      </w:r>
    </w:p>
    <w:p w:rsidR="00D10614" w:rsidRDefault="00896262" w:rsidP="00D10614">
      <w:pPr>
        <w:spacing w:afterLines="50" w:after="156" w:line="510" w:lineRule="exact"/>
        <w:ind w:firstLineChars="300" w:firstLine="856"/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pPrChange w:id="135" w:author="高晓宇" w:date="2024-07-26T14:17:00Z">
          <w:pPr>
            <w:spacing w:line="560" w:lineRule="exact"/>
            <w:ind w:firstLineChars="300" w:firstLine="856"/>
          </w:pPr>
        </w:pPrChange>
      </w:pPr>
      <w:r>
        <w:rPr>
          <w:rFonts w:ascii="Times New Roman" w:eastAsia="FangSong_GB2312" w:hAnsi="Times New Roman" w:cs="Times New Roman"/>
          <w:b/>
          <w:bCs/>
          <w:i/>
          <w:iCs/>
          <w:color w:val="000000" w:themeColor="text1"/>
          <w:sz w:val="28"/>
          <w:szCs w:val="28"/>
          <w:lang w:val="en-GB"/>
        </w:rPr>
        <w:t>Conference</w:t>
      </w:r>
      <w:del w:id="136" w:author="Da Feng" w:date="2024-07-26T09:59:00Z">
        <w:r>
          <w:rPr>
            <w:rFonts w:ascii="Times New Roman" w:eastAsia="FangSong_GB2312" w:hAnsi="Times New Roman" w:cs="Times New Roman" w:hint="eastAsia"/>
            <w:b/>
            <w:bCs/>
            <w:color w:val="000000" w:themeColor="text1"/>
            <w:sz w:val="28"/>
            <w:szCs w:val="28"/>
          </w:rPr>
          <w:delText>:</w:delText>
        </w:r>
      </w:del>
      <w:ins w:id="137" w:author="Da Feng" w:date="2024-07-26T09:59:00Z">
        <w:r>
          <w:rPr>
            <w:rFonts w:ascii="Times New Roman" w:eastAsia="FangSong_GB2312" w:hAnsi="Times New Roman" w:cs="Times New Roman" w:hint="eastAsia"/>
            <w:b/>
            <w:bCs/>
            <w:color w:val="000000" w:themeColor="text1"/>
            <w:sz w:val="28"/>
            <w:szCs w:val="28"/>
          </w:rPr>
          <w:t xml:space="preserve"> </w:t>
        </w:r>
      </w:ins>
      <w:r>
        <w:rPr>
          <w:rFonts w:ascii="Times New Roman" w:eastAsia="FangSong_GB2312" w:hAnsi="Times New Roman" w:cs="Times New Roman" w:hint="eastAsia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>29</w:t>
      </w: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  <w:vertAlign w:val="superscript"/>
        </w:rPr>
        <w:t>th</w:t>
      </w: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 xml:space="preserve"> July (Monday), 2024</w:t>
      </w:r>
    </w:p>
    <w:p w:rsidR="00D10614" w:rsidRDefault="00896262" w:rsidP="00D10614">
      <w:pPr>
        <w:spacing w:afterLines="50" w:after="156" w:line="510" w:lineRule="exact"/>
        <w:rPr>
          <w:del w:id="138" w:author="Da Feng" w:date="2024-07-26T09:47:00Z"/>
          <w:rFonts w:ascii="Times New Roman" w:eastAsia="KaiTi" w:hAnsi="Times New Roman" w:cs="Times New Roman"/>
          <w:b/>
          <w:bCs/>
          <w:color w:val="000000" w:themeColor="text1"/>
          <w:sz w:val="28"/>
          <w:szCs w:val="28"/>
        </w:rPr>
        <w:pPrChange w:id="139" w:author="高晓宇" w:date="2024-07-26T14:17:00Z">
          <w:pPr>
            <w:spacing w:line="560" w:lineRule="exact"/>
          </w:pPr>
        </w:pPrChange>
      </w:pPr>
      <w:del w:id="140" w:author="Da Feng" w:date="2024-07-26T09:46:00Z"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</w:rPr>
          <w:delText>第一阶段</w:delText>
        </w:r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</w:rPr>
          <w:delText xml:space="preserve">: </w:delText>
        </w:r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</w:rPr>
          <w:delText>开幕式（</w:delText>
        </w:r>
      </w:del>
      <w:r>
        <w:rPr>
          <w:rFonts w:ascii="Times New Roman" w:eastAsia="KaiTi" w:hAnsi="Times New Roman" w:cs="Times New Roman"/>
          <w:b/>
          <w:bCs/>
          <w:color w:val="000000" w:themeColor="text1"/>
          <w:sz w:val="28"/>
          <w:szCs w:val="28"/>
        </w:rPr>
        <w:t>09:00—09:10</w:t>
      </w:r>
      <w:del w:id="141" w:author="Da Feng" w:date="2024-07-26T09:46:00Z"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</w:rPr>
          <w:delText>）</w:delText>
        </w:r>
      </w:del>
      <w:ins w:id="142" w:author="Da Feng" w:date="2024-07-26T09:46:00Z">
        <w:r>
          <w:rPr>
            <w:rFonts w:ascii="Times New Roman" w:eastAsia="KaiTi" w:hAnsi="Times New Roman" w:cs="Times New Roman" w:hint="eastAsia"/>
            <w:b/>
            <w:bCs/>
            <w:color w:val="000000" w:themeColor="text1"/>
            <w:sz w:val="28"/>
            <w:szCs w:val="28"/>
          </w:rPr>
          <w:t xml:space="preserve">  </w:t>
        </w:r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</w:rPr>
          <w:t>开幕式</w:t>
        </w:r>
      </w:ins>
      <w:ins w:id="143" w:author="Da Feng" w:date="2024-07-26T09:47:00Z">
        <w:r>
          <w:rPr>
            <w:rFonts w:ascii="Times New Roman" w:eastAsia="KaiTi" w:hAnsi="Times New Roman" w:cs="Times New Roman" w:hint="eastAsia"/>
            <w:b/>
            <w:bCs/>
            <w:color w:val="000000" w:themeColor="text1"/>
            <w:sz w:val="28"/>
            <w:szCs w:val="28"/>
          </w:rPr>
          <w:t xml:space="preserve"> </w:t>
        </w:r>
      </w:ins>
    </w:p>
    <w:p w:rsidR="00D10614" w:rsidRDefault="00896262" w:rsidP="00D10614">
      <w:pPr>
        <w:spacing w:afterLines="50" w:after="156" w:line="510" w:lineRule="exact"/>
        <w:rPr>
          <w:rFonts w:ascii="Times New Roman" w:eastAsia="FangSong_GB2312" w:hAnsi="Times New Roman" w:cs="Times New Roman"/>
          <w:b/>
          <w:bCs/>
          <w:i/>
          <w:iCs/>
          <w:color w:val="000000" w:themeColor="text1"/>
          <w:sz w:val="28"/>
          <w:szCs w:val="28"/>
        </w:rPr>
        <w:pPrChange w:id="144" w:author="高晓宇" w:date="2024-07-26T14:17:00Z">
          <w:pPr>
            <w:spacing w:line="560" w:lineRule="exact"/>
          </w:pPr>
        </w:pPrChange>
      </w:pPr>
      <w:del w:id="145" w:author="Da Feng" w:date="2024-07-26T09:47:00Z">
        <w:r>
          <w:rPr>
            <w:rFonts w:ascii="Times New Roman" w:eastAsia="FangSong_GB2312" w:hAnsi="Times New Roman" w:cs="Times New Roman" w:hint="eastAsia"/>
            <w:b/>
            <w:bCs/>
            <w:i/>
            <w:iCs/>
            <w:color w:val="000000" w:themeColor="text1"/>
            <w:sz w:val="28"/>
            <w:szCs w:val="28"/>
          </w:rPr>
          <w:delText>Session 1</w:delText>
        </w:r>
        <w:r>
          <w:rPr>
            <w:rFonts w:ascii="Times New Roman" w:eastAsia="FangSong_GB2312" w:hAnsi="Times New Roman" w:cs="Times New Roman" w:hint="eastAsia"/>
            <w:b/>
            <w:bCs/>
            <w:color w:val="000000" w:themeColor="text1"/>
            <w:sz w:val="28"/>
            <w:szCs w:val="28"/>
          </w:rPr>
          <w:delText xml:space="preserve">:  </w:delText>
        </w:r>
      </w:del>
      <w:ins w:id="146" w:author="Da Feng" w:date="2024-07-26T09:47:00Z">
        <w:r>
          <w:rPr>
            <w:rFonts w:ascii="Times New Roman" w:eastAsia="FangSong_GB2312" w:hAnsi="Times New Roman" w:cs="Times New Roman" w:hint="eastAsia"/>
            <w:b/>
            <w:bCs/>
            <w:color w:val="000000" w:themeColor="text1"/>
            <w:sz w:val="28"/>
            <w:szCs w:val="28"/>
          </w:rPr>
          <w:t xml:space="preserve"> </w:t>
        </w:r>
      </w:ins>
      <w:r>
        <w:rPr>
          <w:rFonts w:ascii="Times New Roman" w:eastAsia="FangSong_GB2312" w:hAnsi="Times New Roman" w:cs="Times New Roman"/>
          <w:b/>
          <w:bCs/>
          <w:i/>
          <w:iCs/>
          <w:color w:val="000000" w:themeColor="text1"/>
          <w:sz w:val="28"/>
          <w:szCs w:val="28"/>
        </w:rPr>
        <w:t>Opening Ceremony</w:t>
      </w:r>
      <w:del w:id="147" w:author="Da Feng" w:date="2024-07-26T09:47:00Z">
        <w:r>
          <w:rPr>
            <w:rFonts w:ascii="Times New Roman" w:eastAsia="FangSong_GB2312" w:hAnsi="Times New Roman" w:cs="Times New Roman"/>
            <w:b/>
            <w:bCs/>
            <w:i/>
            <w:iCs/>
            <w:color w:val="000000" w:themeColor="text1"/>
            <w:sz w:val="28"/>
            <w:szCs w:val="28"/>
          </w:rPr>
          <w:delText>（</w:delText>
        </w:r>
        <w:r>
          <w:rPr>
            <w:rFonts w:ascii="Times New Roman" w:eastAsia="FangSong_GB2312" w:hAnsi="Times New Roman" w:cs="Times New Roman"/>
            <w:b/>
            <w:bCs/>
            <w:i/>
            <w:iCs/>
            <w:color w:val="000000" w:themeColor="text1"/>
            <w:sz w:val="28"/>
            <w:szCs w:val="28"/>
          </w:rPr>
          <w:delText>09:00—09:10</w:delText>
        </w:r>
        <w:r>
          <w:rPr>
            <w:rFonts w:ascii="Times New Roman" w:eastAsia="FangSong_GB2312" w:hAnsi="Times New Roman" w:cs="Times New Roman"/>
            <w:b/>
            <w:bCs/>
            <w:i/>
            <w:iCs/>
            <w:color w:val="000000" w:themeColor="text1"/>
            <w:sz w:val="28"/>
            <w:szCs w:val="28"/>
          </w:rPr>
          <w:delText>）</w:delText>
        </w:r>
      </w:del>
    </w:p>
    <w:p w:rsidR="00D10614" w:rsidRDefault="00896262" w:rsidP="00D10614">
      <w:pPr>
        <w:tabs>
          <w:tab w:val="left" w:pos="1440"/>
        </w:tabs>
        <w:spacing w:line="510" w:lineRule="exact"/>
        <w:ind w:firstLineChars="200" w:firstLine="571"/>
        <w:rPr>
          <w:ins w:id="148" w:author="Da Feng" w:date="2024-07-26T09:10:00Z"/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149" w:author="高晓宇" w:date="2024-07-26T14:17:00Z">
          <w:pPr>
            <w:spacing w:line="560" w:lineRule="exact"/>
            <w:ind w:firstLineChars="514" w:firstLine="1439"/>
          </w:pPr>
        </w:pPrChange>
      </w:pPr>
      <w:ins w:id="150" w:author="Da Feng" w:date="2024-07-26T09:10:00Z">
        <w:r>
          <w:rPr>
            <w:rFonts w:ascii="FangSong_GB2312" w:eastAsia="FangSong_GB2312" w:hAnsi="FangSong_GB2312" w:cs="FangSong_GB2312" w:hint="eastAsia"/>
            <w:b/>
            <w:bCs/>
            <w:color w:val="000000" w:themeColor="text1"/>
            <w:sz w:val="28"/>
            <w:szCs w:val="28"/>
            <w:rPrChange w:id="151" w:author="高晓宇" w:date="2024-07-26T14:24:00Z">
              <w:rPr>
                <w:rFonts w:ascii="Times New Roman" w:eastAsia="FangSong_GB2312" w:hAnsi="Times New Roman" w:cs="Times New Roman" w:hint="eastAsia"/>
                <w:color w:val="000000" w:themeColor="text1"/>
                <w:sz w:val="28"/>
                <w:szCs w:val="28"/>
              </w:rPr>
            </w:rPrChange>
          </w:rPr>
          <w:t>主持人</w:t>
        </w:r>
      </w:ins>
      <w:ins w:id="152" w:author="Da Feng" w:date="2024-07-26T10:00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t xml:space="preserve">  </w:t>
        </w:r>
      </w:ins>
      <w:ins w:id="153" w:author="Da Feng" w:date="2024-07-26T09:10:00Z">
        <w:r>
          <w:rPr>
            <w:rFonts w:ascii="KaiTi_GB2312" w:eastAsia="KaiTi_GB2312" w:hAnsi="KaiTi_GB2312" w:cs="KaiTi_GB2312" w:hint="eastAsia"/>
            <w:color w:val="000000" w:themeColor="text1"/>
            <w:sz w:val="28"/>
            <w:szCs w:val="28"/>
            <w:rPrChange w:id="154" w:author="高晓宇" w:date="2024-07-26T14:24:00Z">
              <w:rPr>
                <w:rFonts w:ascii="Times New Roman" w:eastAsia="FangSong_GB2312" w:hAnsi="Times New Roman" w:cs="Times New Roman" w:hint="eastAsia"/>
                <w:color w:val="000000" w:themeColor="text1"/>
                <w:sz w:val="28"/>
                <w:szCs w:val="28"/>
              </w:rPr>
            </w:rPrChange>
          </w:rPr>
          <w:t>陈承新</w:t>
        </w:r>
      </w:ins>
      <w:ins w:id="155" w:author="Da Feng" w:date="2024-07-26T10:00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t xml:space="preserve"> </w:t>
        </w:r>
      </w:ins>
      <w:ins w:id="156" w:author="Da Feng" w:date="2024-07-26T09:11:00Z"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  <w:lang w:val="en-GB"/>
          </w:rPr>
          <w:t>中国社会科学院</w:t>
        </w:r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  <w:lang w:val="en-GB"/>
          </w:rPr>
          <w:t>办公厅研究室研究员</w:t>
        </w:r>
      </w:ins>
    </w:p>
    <w:p w:rsidR="00D10614" w:rsidRDefault="00896262" w:rsidP="00D10614">
      <w:pPr>
        <w:spacing w:afterLines="50" w:after="156" w:line="510" w:lineRule="exact"/>
        <w:ind w:firstLineChars="200" w:firstLine="291"/>
        <w:rPr>
          <w:ins w:id="157" w:author="Da Feng" w:date="2024-07-26T09:10:00Z"/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158" w:author="高晓宇" w:date="2024-07-26T14:17:00Z">
          <w:pPr>
            <w:spacing w:line="560" w:lineRule="exact"/>
            <w:ind w:firstLineChars="514" w:firstLine="748"/>
          </w:pPr>
        </w:pPrChange>
      </w:pPr>
      <w:ins w:id="159" w:author="Da Feng" w:date="2024-07-26T09:11:00Z"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Moderator</w:t>
        </w:r>
      </w:ins>
      <w:ins w:id="160" w:author="Da Feng" w:date="2024-07-26T10:00:00Z">
        <w:r>
          <w:rPr>
            <w:rFonts w:ascii="Times New Roman" w:hAnsi="Times New Roman" w:cs="Times New Roman" w:hint="eastAsia"/>
            <w:b/>
            <w:bCs/>
            <w:i/>
            <w:iCs/>
            <w:sz w:val="28"/>
            <w:szCs w:val="28"/>
          </w:rPr>
          <w:t xml:space="preserve"> </w:t>
        </w:r>
      </w:ins>
      <w:ins w:id="161" w:author="Da Feng" w:date="2024-07-26T12:33:00Z">
        <w:r>
          <w:rPr>
            <w:rFonts w:ascii="Times New Roman" w:hAnsi="Times New Roman" w:cs="Times New Roman" w:hint="eastAsia"/>
            <w:b/>
            <w:bCs/>
            <w:i/>
            <w:iCs/>
            <w:sz w:val="28"/>
            <w:szCs w:val="28"/>
          </w:rPr>
          <w:t xml:space="preserve"> </w:t>
        </w:r>
      </w:ins>
      <w:ins w:id="162" w:author="Da Feng" w:date="2024-07-26T09:11:00Z">
        <w:r>
          <w:rPr>
            <w:rFonts w:ascii="Times New Roman" w:eastAsia="FangSong_GB2312" w:hAnsi="Times New Roman" w:cs="Times New Roman"/>
            <w:i/>
            <w:iCs/>
            <w:color w:val="000000" w:themeColor="text1"/>
            <w:sz w:val="28"/>
            <w:szCs w:val="28"/>
          </w:rPr>
          <w:t>Chen Chengxin</w:t>
        </w:r>
        <w:r>
          <w:rPr>
            <w:rFonts w:ascii="Times New Roman" w:eastAsia="FangSong_GB2312" w:hAnsi="Times New Roman" w:cs="Times New Roman" w:hint="eastAsia"/>
            <w:i/>
            <w:iCs/>
            <w:color w:val="000000" w:themeColor="text1"/>
            <w:sz w:val="28"/>
            <w:szCs w:val="28"/>
          </w:rPr>
          <w:t xml:space="preserve">, </w:t>
        </w:r>
        <w:r>
          <w:rPr>
            <w:rFonts w:ascii="Times New Roman" w:eastAsia="FangSong_GB2312" w:hAnsi="Times New Roman" w:cs="Times New Roman"/>
            <w:i/>
            <w:iCs/>
            <w:color w:val="000000" w:themeColor="text1"/>
            <w:sz w:val="28"/>
            <w:szCs w:val="28"/>
          </w:rPr>
          <w:t xml:space="preserve">Senior Fellow of Research </w:t>
        </w:r>
        <w:r>
          <w:rPr>
            <w:rFonts w:ascii="Times New Roman" w:eastAsia="FangSong_GB2312" w:hAnsi="Times New Roman" w:cs="Times New Roman"/>
            <w:i/>
            <w:iCs/>
            <w:color w:val="000000" w:themeColor="text1"/>
            <w:sz w:val="28"/>
            <w:szCs w:val="28"/>
          </w:rPr>
          <w:t>Office</w:t>
        </w:r>
        <w:r>
          <w:rPr>
            <w:rFonts w:ascii="Times New Roman" w:eastAsia="FangSong_GB2312" w:hAnsi="Times New Roman" w:cs="Times New Roman" w:hint="eastAsia"/>
            <w:i/>
            <w:iCs/>
            <w:color w:val="000000" w:themeColor="text1"/>
            <w:sz w:val="28"/>
            <w:szCs w:val="28"/>
          </w:rPr>
          <w:t xml:space="preserve">, </w:t>
        </w:r>
        <w:r>
          <w:rPr>
            <w:rFonts w:ascii="Times New Roman" w:eastAsia="FangSong_GB2312" w:hAnsi="Times New Roman" w:cs="Times New Roman"/>
            <w:i/>
            <w:iCs/>
            <w:color w:val="000000" w:themeColor="text1"/>
            <w:sz w:val="28"/>
            <w:szCs w:val="28"/>
          </w:rPr>
          <w:t>CASS</w:t>
        </w:r>
      </w:ins>
    </w:p>
    <w:p w:rsidR="00D10614" w:rsidRPr="00D10614" w:rsidRDefault="00896262" w:rsidP="00D10614">
      <w:pPr>
        <w:tabs>
          <w:tab w:val="left" w:pos="1440"/>
        </w:tabs>
        <w:spacing w:line="510" w:lineRule="exact"/>
        <w:ind w:firstLineChars="200" w:firstLine="571"/>
        <w:rPr>
          <w:del w:id="163" w:author="Da Feng" w:date="2024-07-26T08:37:00Z"/>
          <w:rFonts w:ascii="FangSong_GB2312" w:eastAsia="FangSong_GB2312" w:hAnsi="FangSong_GB2312" w:cs="FangSong_GB2312"/>
          <w:b/>
          <w:bCs/>
          <w:color w:val="000000" w:themeColor="text1"/>
          <w:sz w:val="28"/>
          <w:szCs w:val="28"/>
          <w:rPrChange w:id="164" w:author="高晓宇" w:date="2024-07-26T14:24:00Z">
            <w:rPr>
              <w:del w:id="165" w:author="Da Feng" w:date="2024-07-26T08:37:00Z"/>
              <w:rFonts w:ascii="Times New Roman" w:eastAsia="FangSong_GB2312" w:hAnsi="Times New Roman" w:cs="Times New Roman"/>
              <w:color w:val="000000" w:themeColor="text1"/>
              <w:sz w:val="28"/>
              <w:szCs w:val="28"/>
            </w:rPr>
          </w:rPrChange>
        </w:rPr>
        <w:pPrChange w:id="166" w:author="高晓宇" w:date="2024-07-26T14:17:00Z">
          <w:pPr>
            <w:spacing w:line="560" w:lineRule="exact"/>
            <w:ind w:firstLineChars="514" w:firstLine="1439"/>
          </w:pPr>
        </w:pPrChange>
      </w:pPr>
      <w:ins w:id="167" w:author="睡不醒Zz" w:date="2024-07-25T11:30:00Z">
        <w:del w:id="168" w:author="Da Feng" w:date="2024-07-26T09:15:00Z">
          <w:r>
            <w:rPr>
              <w:rFonts w:ascii="FangSong_GB2312" w:eastAsia="FangSong_GB2312" w:hAnsi="FangSong_GB2312" w:cs="FangSong_GB2312" w:hint="eastAsia"/>
              <w:b/>
              <w:bCs/>
              <w:color w:val="000000" w:themeColor="text1"/>
              <w:sz w:val="28"/>
              <w:szCs w:val="28"/>
              <w:rPrChange w:id="169" w:author="高晓宇" w:date="2024-07-26T14:24:00Z">
                <w:rPr>
                  <w:rFonts w:ascii="Times New Roman" w:eastAsia="FangSong_GB2312" w:hAnsi="Times New Roman" w:cs="Times New Roman" w:hint="eastAsia"/>
                  <w:color w:val="000000" w:themeColor="text1"/>
                  <w:sz w:val="28"/>
                  <w:szCs w:val="28"/>
                </w:rPr>
              </w:rPrChange>
            </w:rPr>
            <w:delText>欢迎</w:delText>
          </w:r>
        </w:del>
      </w:ins>
      <w:del w:id="170" w:author="睡不醒Zz" w:date="2024-07-25T11:30:00Z">
        <w:r>
          <w:rPr>
            <w:rFonts w:ascii="FangSong_GB2312" w:eastAsia="FangSong_GB2312" w:hAnsi="FangSong_GB2312" w:cs="FangSong_GB2312" w:hint="eastAsia"/>
            <w:b/>
            <w:bCs/>
            <w:color w:val="000000" w:themeColor="text1"/>
            <w:sz w:val="28"/>
            <w:szCs w:val="28"/>
            <w:rPrChange w:id="171" w:author="高晓宇" w:date="2024-07-26T14:24:00Z">
              <w:rPr>
                <w:rFonts w:ascii="Times New Roman" w:eastAsia="FangSong_GB2312" w:hAnsi="Times New Roman" w:cs="Times New Roman" w:hint="eastAsia"/>
                <w:color w:val="000000" w:themeColor="text1"/>
                <w:sz w:val="28"/>
                <w:szCs w:val="28"/>
              </w:rPr>
            </w:rPrChange>
          </w:rPr>
          <w:delText>领导</w:delText>
        </w:r>
      </w:del>
      <w:r>
        <w:rPr>
          <w:rFonts w:ascii="FangSong_GB2312" w:eastAsia="FangSong_GB2312" w:hAnsi="FangSong_GB2312" w:cs="FangSong_GB2312" w:hint="eastAsia"/>
          <w:b/>
          <w:bCs/>
          <w:color w:val="000000" w:themeColor="text1"/>
          <w:sz w:val="28"/>
          <w:szCs w:val="28"/>
          <w:rPrChange w:id="172" w:author="高晓宇" w:date="2024-07-26T14:24:00Z"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</w:rPr>
          </w:rPrChange>
        </w:rPr>
        <w:t>致</w:t>
      </w:r>
      <w:ins w:id="173" w:author="Da Feng" w:date="2024-07-26T09:15:00Z">
        <w:r>
          <w:rPr>
            <w:rFonts w:ascii="FangSong_GB2312" w:eastAsia="FangSong_GB2312" w:hAnsi="FangSong_GB2312" w:cs="FangSong_GB2312"/>
            <w:b/>
            <w:bCs/>
            <w:color w:val="000000" w:themeColor="text1"/>
            <w:sz w:val="28"/>
            <w:szCs w:val="28"/>
            <w:rPrChange w:id="174" w:author="高晓宇" w:date="2024-07-26T14:24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t xml:space="preserve">  </w:t>
        </w:r>
      </w:ins>
      <w:r>
        <w:rPr>
          <w:rFonts w:ascii="FangSong_GB2312" w:eastAsia="FangSong_GB2312" w:hAnsi="FangSong_GB2312" w:cs="FangSong_GB2312" w:hint="eastAsia"/>
          <w:b/>
          <w:bCs/>
          <w:color w:val="000000" w:themeColor="text1"/>
          <w:sz w:val="28"/>
          <w:szCs w:val="28"/>
          <w:rPrChange w:id="175" w:author="高晓宇" w:date="2024-07-26T14:24:00Z"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</w:rPr>
          </w:rPrChange>
        </w:rPr>
        <w:t>辞</w:t>
      </w:r>
    </w:p>
    <w:p w:rsidR="00D10614" w:rsidRPr="00D10614" w:rsidRDefault="00896262" w:rsidP="00D10614">
      <w:pPr>
        <w:tabs>
          <w:tab w:val="left" w:pos="1440"/>
        </w:tabs>
        <w:spacing w:line="510" w:lineRule="exact"/>
        <w:ind w:firstLineChars="200" w:firstLine="560"/>
        <w:rPr>
          <w:ins w:id="176" w:author="Da Feng" w:date="2024-07-26T09:48:00Z"/>
          <w:del w:id="177" w:author="睡不醒Zz" w:date="2024-07-26T12:47:00Z"/>
          <w:rFonts w:ascii="KaiTi_GB2312" w:eastAsia="KaiTi_GB2312" w:hAnsi="KaiTi_GB2312" w:cs="KaiTi_GB2312"/>
          <w:color w:val="000000" w:themeColor="text1"/>
          <w:sz w:val="28"/>
          <w:szCs w:val="28"/>
          <w:rPrChange w:id="178" w:author="高晓宇" w:date="2024-07-26T14:24:00Z">
            <w:rPr>
              <w:ins w:id="179" w:author="Da Feng" w:date="2024-07-26T09:48:00Z"/>
              <w:del w:id="180" w:author="睡不醒Zz" w:date="2024-07-26T12:47:00Z"/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pPrChange w:id="181" w:author="高晓宇" w:date="2024-07-26T14:24:00Z">
          <w:pPr>
            <w:spacing w:line="560" w:lineRule="exact"/>
            <w:ind w:firstLineChars="514" w:firstLine="1439"/>
          </w:pPr>
        </w:pPrChange>
      </w:pPr>
      <w:ins w:id="182" w:author="Da Feng" w:date="2024-07-26T08:37:00Z">
        <w:r>
          <w:rPr>
            <w:rFonts w:ascii="Times New Roman" w:eastAsia="FangSong_GB2312" w:hAnsi="Times New Roman" w:cs="Times New Roman" w:hint="eastAsia"/>
            <w:i/>
            <w:iCs/>
            <w:color w:val="000000" w:themeColor="text1"/>
            <w:sz w:val="28"/>
            <w:szCs w:val="28"/>
          </w:rPr>
          <w:t xml:space="preserve"> </w:t>
        </w:r>
      </w:ins>
      <w:ins w:id="183" w:author="Da Feng" w:date="2024-07-26T09:48:00Z">
        <w:r>
          <w:rPr>
            <w:rFonts w:ascii="Times New Roman" w:eastAsia="FangSong_GB2312" w:hAnsi="Times New Roman" w:cs="Times New Roman" w:hint="eastAsia"/>
            <w:i/>
            <w:iCs/>
            <w:color w:val="000000" w:themeColor="text1"/>
            <w:sz w:val="28"/>
            <w:szCs w:val="28"/>
          </w:rPr>
          <w:t xml:space="preserve"> </w:t>
        </w:r>
        <w:del w:id="184" w:author="睡不醒Zz" w:date="2024-07-26T12:47:00Z">
          <w:r>
            <w:rPr>
              <w:rFonts w:ascii="KaiTi_GB2312" w:eastAsia="KaiTi_GB2312" w:hAnsi="KaiTi_GB2312" w:cs="KaiTi_GB2312"/>
              <w:color w:val="000000" w:themeColor="text1"/>
              <w:sz w:val="28"/>
              <w:szCs w:val="28"/>
              <w:rPrChange w:id="185" w:author="高晓宇" w:date="2024-07-26T14:24:00Z">
                <w:rPr>
                  <w:rFonts w:ascii="Times New Roman" w:eastAsia="FangSong_GB2312" w:hAnsi="Times New Roman" w:cs="Times New Roman"/>
                  <w:i/>
                  <w:iCs/>
                  <w:color w:val="000000" w:themeColor="text1"/>
                  <w:sz w:val="28"/>
                  <w:szCs w:val="28"/>
                </w:rPr>
              </w:rPrChange>
            </w:rPr>
            <w:delText>Welcome speech</w:delText>
          </w:r>
        </w:del>
      </w:ins>
    </w:p>
    <w:p w:rsidR="00D10614" w:rsidRDefault="00896262" w:rsidP="00D10614">
      <w:pPr>
        <w:tabs>
          <w:tab w:val="left" w:pos="1440"/>
        </w:tabs>
        <w:spacing w:line="510" w:lineRule="exact"/>
        <w:ind w:firstLineChars="200" w:firstLine="560"/>
        <w:rPr>
          <w:ins w:id="186" w:author="Da Feng" w:date="2024-07-26T09:12:00Z"/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187" w:author="高晓宇" w:date="2024-07-26T14:24:00Z">
          <w:pPr>
            <w:spacing w:line="560" w:lineRule="exact"/>
            <w:ind w:firstLineChars="514" w:firstLine="1439"/>
          </w:pPr>
        </w:pPrChange>
      </w:pPr>
      <w:ins w:id="188" w:author="Da Feng" w:date="2024-07-26T08:37:00Z">
        <w:del w:id="189" w:author="睡不醒Zz" w:date="2024-07-26T12:47:00Z">
          <w:r>
            <w:rPr>
              <w:rFonts w:ascii="KaiTi_GB2312" w:eastAsia="KaiTi_GB2312" w:hAnsi="KaiTi_GB2312" w:cs="KaiTi_GB2312"/>
              <w:color w:val="000000" w:themeColor="text1"/>
              <w:sz w:val="28"/>
              <w:szCs w:val="28"/>
              <w:rPrChange w:id="190" w:author="高晓宇" w:date="2024-07-26T14:24:00Z">
                <w:rPr>
                  <w:rFonts w:ascii="Times New Roman" w:eastAsia="FangSong_GB2312" w:hAnsi="Times New Roman" w:cs="Times New Roman"/>
                  <w:i/>
                  <w:iCs/>
                  <w:color w:val="000000" w:themeColor="text1"/>
                  <w:sz w:val="28"/>
                  <w:szCs w:val="28"/>
                </w:rPr>
              </w:rPrChange>
            </w:rPr>
            <w:delText xml:space="preserve"> </w:delText>
          </w:r>
        </w:del>
      </w:ins>
      <w:ins w:id="191" w:author="Da Feng" w:date="2024-07-26T09:15:00Z">
        <w:del w:id="192" w:author="睡不醒Zz" w:date="2024-07-26T12:47:00Z">
          <w:r>
            <w:rPr>
              <w:rFonts w:ascii="KaiTi_GB2312" w:eastAsia="KaiTi_GB2312" w:hAnsi="KaiTi_GB2312" w:cs="KaiTi_GB2312"/>
              <w:color w:val="000000" w:themeColor="text1"/>
              <w:sz w:val="28"/>
              <w:szCs w:val="28"/>
              <w:rPrChange w:id="193" w:author="高晓宇" w:date="2024-07-26T14:24:00Z">
                <w:rPr>
                  <w:rFonts w:ascii="Times New Roman" w:eastAsia="FangSong_GB2312" w:hAnsi="Times New Roman" w:cs="Times New Roman"/>
                  <w:i/>
                  <w:iCs/>
                  <w:color w:val="000000" w:themeColor="text1"/>
                  <w:sz w:val="28"/>
                  <w:szCs w:val="28"/>
                </w:rPr>
              </w:rPrChange>
            </w:rPr>
            <w:delText xml:space="preserve">  </w:delText>
          </w:r>
        </w:del>
      </w:ins>
      <w:ins w:id="194" w:author="Da Feng" w:date="2024-07-26T09:48:00Z">
        <w:del w:id="195" w:author="睡不醒Zz" w:date="2024-07-26T12:47:00Z">
          <w:r>
            <w:rPr>
              <w:rFonts w:ascii="KaiTi_GB2312" w:eastAsia="KaiTi_GB2312" w:hAnsi="KaiTi_GB2312" w:cs="KaiTi_GB2312"/>
              <w:color w:val="000000" w:themeColor="text1"/>
              <w:sz w:val="28"/>
              <w:szCs w:val="28"/>
              <w:rPrChange w:id="196" w:author="高晓宇" w:date="2024-07-26T14:24:00Z">
                <w:rPr>
                  <w:rFonts w:ascii="Times New Roman" w:eastAsia="FangSong_GB2312" w:hAnsi="Times New Roman" w:cs="Times New Roman"/>
                  <w:i/>
                  <w:iCs/>
                  <w:color w:val="000000" w:themeColor="text1"/>
                  <w:sz w:val="28"/>
                  <w:szCs w:val="28"/>
                </w:rPr>
              </w:rPrChange>
            </w:rPr>
            <w:delText xml:space="preserve">       </w:delText>
          </w:r>
        </w:del>
      </w:ins>
      <w:ins w:id="197" w:author="Da Feng" w:date="2024-07-26T09:50:00Z">
        <w:del w:id="198" w:author="睡不醒Zz" w:date="2024-07-26T12:47:00Z">
          <w:r>
            <w:rPr>
              <w:rFonts w:ascii="KaiTi_GB2312" w:eastAsia="KaiTi_GB2312" w:hAnsi="KaiTi_GB2312" w:cs="KaiTi_GB2312"/>
              <w:color w:val="000000" w:themeColor="text1"/>
              <w:sz w:val="28"/>
              <w:szCs w:val="28"/>
              <w:rPrChange w:id="199" w:author="高晓宇" w:date="2024-07-26T14:24:00Z">
                <w:rPr>
                  <w:rFonts w:ascii="Times New Roman" w:eastAsia="FangSong_GB2312" w:hAnsi="Times New Roman" w:cs="Times New Roman"/>
                  <w:i/>
                  <w:iCs/>
                  <w:color w:val="000000" w:themeColor="text1"/>
                  <w:sz w:val="28"/>
                  <w:szCs w:val="28"/>
                </w:rPr>
              </w:rPrChange>
            </w:rPr>
            <w:delText xml:space="preserve">  </w:delText>
          </w:r>
        </w:del>
      </w:ins>
      <w:del w:id="200" w:author="Da Feng" w:date="2024-07-26T09:12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201" w:author="高晓宇" w:date="2024-07-26T14:24:00Z">
              <w:rPr>
                <w:rFonts w:ascii="Times New Roman" w:eastAsia="FangSong_GB2312" w:hAnsi="Times New Roman" w:cs="Times New Roman"/>
                <w:i/>
                <w:iCs/>
                <w:color w:val="000000" w:themeColor="text1"/>
                <w:sz w:val="28"/>
                <w:szCs w:val="28"/>
              </w:rPr>
            </w:rPrChange>
          </w:rPr>
          <w:delText>Welcome speeches</w:delText>
        </w:r>
      </w:del>
      <w:ins w:id="202" w:author="Da Feng" w:date="2024-07-26T08:37:00Z">
        <w:r>
          <w:rPr>
            <w:rFonts w:ascii="KaiTi_GB2312" w:eastAsia="KaiTi_GB2312" w:hAnsi="KaiTi_GB2312" w:cs="KaiTi_GB2312" w:hint="eastAsia"/>
            <w:color w:val="000000" w:themeColor="text1"/>
            <w:sz w:val="28"/>
            <w:szCs w:val="28"/>
            <w:rPrChange w:id="203" w:author="高晓宇" w:date="2024-07-26T14:24:00Z">
              <w:rPr>
                <w:rFonts w:ascii="Times New Roman" w:eastAsia="FangSong_GB2312" w:hAnsi="Times New Roman" w:cs="Times New Roman" w:hint="eastAsia"/>
                <w:color w:val="000000" w:themeColor="text1"/>
                <w:sz w:val="28"/>
                <w:szCs w:val="28"/>
              </w:rPr>
            </w:rPrChange>
          </w:rPr>
          <w:t>张树华</w:t>
        </w:r>
      </w:ins>
      <w:ins w:id="204" w:author="Da Feng" w:date="2024-07-26T10:00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t xml:space="preserve"> </w:t>
        </w:r>
      </w:ins>
      <w:ins w:id="205" w:author="Da Feng" w:date="2024-07-26T08:37:00Z"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</w:rPr>
          <w:t>中国社会科学院政治学研究所所长</w:t>
        </w:r>
      </w:ins>
    </w:p>
    <w:p w:rsidR="00D10614" w:rsidRPr="00D10614" w:rsidRDefault="00896262" w:rsidP="00D10614">
      <w:pPr>
        <w:spacing w:line="510" w:lineRule="exact"/>
        <w:ind w:left="1680" w:hangingChars="600" w:hanging="1680"/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  <w:lang w:val="en-GB"/>
          <w:rPrChange w:id="206" w:author="Da Feng" w:date="2024-07-26T08:43:00Z">
            <w:rPr>
              <w:rFonts w:ascii="Times New Roman" w:eastAsia="FangSong_GB2312" w:hAnsi="Times New Roman" w:cs="Times New Roman"/>
              <w:color w:val="000000" w:themeColor="text1"/>
              <w:sz w:val="28"/>
              <w:szCs w:val="28"/>
            </w:rPr>
          </w:rPrChange>
        </w:rPr>
        <w:pPrChange w:id="207" w:author="高晓宇" w:date="2024-07-26T14:17:00Z">
          <w:pPr>
            <w:spacing w:line="560" w:lineRule="exact"/>
            <w:ind w:firstLineChars="514" w:firstLine="1439"/>
          </w:pPr>
        </w:pPrChange>
      </w:pPr>
      <w:ins w:id="208" w:author="Da Feng" w:date="2024-07-26T09:15:00Z">
        <w:r>
          <w:rPr>
            <w:rFonts w:ascii="Times New Roman" w:eastAsia="FangSong_GB2312" w:hAnsi="Times New Roman" w:cs="Times New Roman" w:hint="eastAsia"/>
            <w:i/>
            <w:iCs/>
            <w:color w:val="000000" w:themeColor="text1"/>
            <w:sz w:val="28"/>
            <w:szCs w:val="28"/>
          </w:rPr>
          <w:t xml:space="preserve"> </w:t>
        </w:r>
      </w:ins>
      <w:ins w:id="209" w:author="Da Feng" w:date="2024-07-26T09:48:00Z">
        <w:r>
          <w:rPr>
            <w:rFonts w:ascii="Times New Roman" w:eastAsia="FangSong_GB2312" w:hAnsi="Times New Roman" w:cs="Times New Roman" w:hint="eastAsia"/>
            <w:i/>
            <w:iCs/>
            <w:color w:val="000000" w:themeColor="text1"/>
            <w:sz w:val="28"/>
            <w:szCs w:val="28"/>
          </w:rPr>
          <w:t xml:space="preserve">   </w:t>
        </w:r>
      </w:ins>
      <w:ins w:id="210" w:author="睡不醒Zz" w:date="2024-07-26T12:48:00Z">
        <w:r>
          <w:rPr>
            <w:rFonts w:ascii="Times New Roman" w:eastAsia="FangSong_GB2312" w:hAnsi="Times New Roman" w:cs="Times New Roman"/>
            <w:b/>
            <w:bCs/>
            <w:i/>
            <w:iCs/>
            <w:color w:val="000000" w:themeColor="text1"/>
            <w:sz w:val="28"/>
            <w:szCs w:val="28"/>
            <w:rPrChange w:id="211" w:author="睡不醒Zz" w:date="2024-07-26T12:48:00Z">
              <w:rPr>
                <w:rFonts w:ascii="Times New Roman" w:eastAsia="FangSong_GB2312" w:hAnsi="Times New Roman" w:cs="Times New Roman"/>
                <w:i/>
                <w:iCs/>
                <w:color w:val="000000" w:themeColor="text1"/>
                <w:sz w:val="28"/>
                <w:szCs w:val="28"/>
              </w:rPr>
            </w:rPrChange>
          </w:rPr>
          <w:t>Welcome speech</w:t>
        </w:r>
      </w:ins>
      <w:ins w:id="212" w:author="Da Feng" w:date="2024-07-26T09:48:00Z">
        <w:del w:id="213" w:author="睡不醒Zz" w:date="2024-07-26T12:48:00Z">
          <w:r>
            <w:rPr>
              <w:rFonts w:ascii="Times New Roman" w:eastAsia="FangSong_GB2312" w:hAnsi="Times New Roman" w:cs="Times New Roman" w:hint="eastAsia"/>
              <w:i/>
              <w:iCs/>
              <w:color w:val="000000" w:themeColor="text1"/>
              <w:sz w:val="28"/>
              <w:szCs w:val="28"/>
            </w:rPr>
            <w:delText xml:space="preserve">   </w:delText>
          </w:r>
        </w:del>
        <w:r>
          <w:rPr>
            <w:rFonts w:ascii="Times New Roman" w:eastAsia="FangSong_GB2312" w:hAnsi="Times New Roman" w:cs="Times New Roman" w:hint="eastAsia"/>
            <w:i/>
            <w:iCs/>
            <w:color w:val="000000" w:themeColor="text1"/>
            <w:sz w:val="28"/>
            <w:szCs w:val="28"/>
          </w:rPr>
          <w:t xml:space="preserve"> </w:t>
        </w:r>
        <w:del w:id="214" w:author="睡不醒Zz" w:date="2024-07-26T12:48:00Z">
          <w:r>
            <w:rPr>
              <w:rFonts w:ascii="Times New Roman" w:eastAsia="FangSong_GB2312" w:hAnsi="Times New Roman" w:cs="Times New Roman" w:hint="eastAsia"/>
              <w:i/>
              <w:iCs/>
              <w:color w:val="000000" w:themeColor="text1"/>
              <w:sz w:val="28"/>
              <w:szCs w:val="28"/>
            </w:rPr>
            <w:delText xml:space="preserve">  </w:delText>
          </w:r>
        </w:del>
      </w:ins>
      <w:ins w:id="215" w:author="Da Feng" w:date="2024-07-26T09:50:00Z">
        <w:del w:id="216" w:author="睡不醒Zz" w:date="2024-07-26T12:48:00Z">
          <w:r>
            <w:rPr>
              <w:rFonts w:ascii="Times New Roman" w:eastAsia="FangSong_GB2312" w:hAnsi="Times New Roman" w:cs="Times New Roman" w:hint="eastAsia"/>
              <w:i/>
              <w:iCs/>
              <w:color w:val="000000" w:themeColor="text1"/>
              <w:sz w:val="28"/>
              <w:szCs w:val="28"/>
            </w:rPr>
            <w:delText xml:space="preserve">  </w:delText>
          </w:r>
        </w:del>
      </w:ins>
      <w:ins w:id="217" w:author="Da Feng" w:date="2024-07-26T08:37:00Z">
        <w:r>
          <w:rPr>
            <w:rFonts w:ascii="Times New Roman" w:eastAsia="FangSong_GB2312" w:hAnsi="Times New Roman" w:cs="Times New Roman"/>
            <w:i/>
            <w:iCs/>
            <w:color w:val="000000" w:themeColor="text1"/>
            <w:sz w:val="28"/>
            <w:szCs w:val="28"/>
            <w:lang w:val="en-GB"/>
            <w:rPrChange w:id="218" w:author="Da Feng" w:date="2024-07-26T08:40:00Z">
              <w:rPr>
                <w:rFonts w:ascii="Times New Roman" w:hAnsi="Times New Roman" w:cs="Times New Roman"/>
                <w:i/>
                <w:iCs/>
                <w:w w:val="90"/>
                <w:sz w:val="28"/>
                <w:szCs w:val="28"/>
              </w:rPr>
            </w:rPrChange>
          </w:rPr>
          <w:t xml:space="preserve">Zhang Shuhua, </w:t>
        </w:r>
        <w:r>
          <w:rPr>
            <w:rFonts w:ascii="Times New Roman" w:eastAsia="FangSong_GB2312" w:hAnsi="Times New Roman" w:cs="Times New Roman"/>
            <w:i/>
            <w:iCs/>
            <w:color w:val="000000" w:themeColor="text1"/>
            <w:sz w:val="28"/>
            <w:szCs w:val="28"/>
            <w:lang w:val="en-GB"/>
            <w:rPrChange w:id="219" w:author="睡不醒Zz" w:date="2024-07-26T13:09:00Z">
              <w:rPr>
                <w:rFonts w:ascii="Times New Roman" w:eastAsia="FangSong_GB2312" w:hAnsi="Times New Roman" w:cs="Times New Roman"/>
                <w:i/>
                <w:iCs/>
                <w:color w:val="000000" w:themeColor="text1"/>
                <w:w w:val="90"/>
                <w:sz w:val="28"/>
                <w:szCs w:val="28"/>
              </w:rPr>
            </w:rPrChange>
          </w:rPr>
          <w:t>D</w:t>
        </w:r>
        <w:r>
          <w:rPr>
            <w:rFonts w:ascii="Times New Roman" w:eastAsia="FangSong_GB2312" w:hAnsi="Times New Roman" w:cs="Times New Roman"/>
            <w:i/>
            <w:iCs/>
            <w:color w:val="000000" w:themeColor="text1"/>
            <w:sz w:val="28"/>
            <w:szCs w:val="28"/>
            <w:lang w:val="en-GB"/>
            <w:rPrChange w:id="220" w:author="睡不醒Zz" w:date="2024-07-26T13:09:00Z">
              <w:rPr>
                <w:rFonts w:ascii="Times New Roman" w:hAnsi="Times New Roman" w:cs="Times New Roman"/>
                <w:i/>
                <w:iCs/>
                <w:w w:val="90"/>
                <w:sz w:val="28"/>
                <w:szCs w:val="28"/>
              </w:rPr>
            </w:rPrChange>
          </w:rPr>
          <w:t>irector-</w:t>
        </w:r>
        <w:r>
          <w:rPr>
            <w:rFonts w:ascii="Times New Roman" w:eastAsia="FangSong_GB2312" w:hAnsi="Times New Roman" w:cs="Times New Roman"/>
            <w:i/>
            <w:iCs/>
            <w:color w:val="000000" w:themeColor="text1"/>
            <w:sz w:val="28"/>
            <w:szCs w:val="28"/>
            <w:lang w:val="en-GB"/>
            <w:rPrChange w:id="221" w:author="睡不醒Zz" w:date="2024-07-26T13:09:00Z">
              <w:rPr>
                <w:rFonts w:ascii="Times New Roman" w:eastAsia="FangSong_GB2312" w:hAnsi="Times New Roman" w:cs="Times New Roman"/>
                <w:i/>
                <w:iCs/>
                <w:color w:val="000000" w:themeColor="text1"/>
                <w:w w:val="90"/>
                <w:sz w:val="28"/>
                <w:szCs w:val="28"/>
              </w:rPr>
            </w:rPrChange>
          </w:rPr>
          <w:t>G</w:t>
        </w:r>
        <w:r>
          <w:rPr>
            <w:rFonts w:ascii="Times New Roman" w:eastAsia="FangSong_GB2312" w:hAnsi="Times New Roman" w:cs="Times New Roman"/>
            <w:i/>
            <w:iCs/>
            <w:color w:val="000000" w:themeColor="text1"/>
            <w:sz w:val="28"/>
            <w:szCs w:val="28"/>
            <w:lang w:val="en-GB"/>
            <w:rPrChange w:id="222" w:author="睡不醒Zz" w:date="2024-07-26T13:09:00Z">
              <w:rPr>
                <w:rFonts w:ascii="Times New Roman" w:hAnsi="Times New Roman" w:cs="Times New Roman"/>
                <w:i/>
                <w:iCs/>
                <w:w w:val="90"/>
                <w:sz w:val="28"/>
                <w:szCs w:val="28"/>
              </w:rPr>
            </w:rPrChange>
          </w:rPr>
          <w:t>eneral, Institute of Political Science, CASS</w:t>
        </w:r>
      </w:ins>
    </w:p>
    <w:p w:rsidR="00D10614" w:rsidRDefault="00D10614" w:rsidP="00D10614">
      <w:pPr>
        <w:spacing w:line="510" w:lineRule="exact"/>
        <w:rPr>
          <w:rFonts w:ascii="Times New Roman" w:eastAsia="KaiTi" w:hAnsi="Times New Roman" w:cs="Times New Roman"/>
          <w:b/>
          <w:bCs/>
          <w:color w:val="000000" w:themeColor="text1"/>
          <w:sz w:val="28"/>
          <w:szCs w:val="28"/>
        </w:rPr>
        <w:pPrChange w:id="223" w:author="高晓宇" w:date="2024-07-26T14:17:00Z">
          <w:pPr>
            <w:spacing w:line="560" w:lineRule="exact"/>
          </w:pPr>
        </w:pPrChange>
      </w:pPr>
    </w:p>
    <w:p w:rsidR="00D10614" w:rsidRDefault="00896262" w:rsidP="00D10614">
      <w:pPr>
        <w:spacing w:afterLines="50" w:after="156" w:line="510" w:lineRule="exact"/>
        <w:rPr>
          <w:del w:id="224" w:author="Da Feng" w:date="2024-07-26T09:49:00Z"/>
          <w:rFonts w:ascii="Times New Roman" w:eastAsia="KaiTi" w:hAnsi="Times New Roman" w:cs="Times New Roman"/>
          <w:b/>
          <w:bCs/>
          <w:color w:val="000000" w:themeColor="text1"/>
          <w:sz w:val="28"/>
          <w:szCs w:val="28"/>
        </w:rPr>
        <w:pPrChange w:id="225" w:author="高晓宇" w:date="2024-07-26T14:17:00Z">
          <w:pPr>
            <w:spacing w:line="560" w:lineRule="exact"/>
          </w:pPr>
        </w:pPrChange>
      </w:pPr>
      <w:del w:id="226" w:author="Da Feng" w:date="2024-07-26T09:49:00Z"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</w:rPr>
          <w:delText>第二阶段：</w:delText>
        </w:r>
      </w:del>
      <w:ins w:id="227" w:author="Da Feng" w:date="2024-07-26T09:49:00Z">
        <w:r>
          <w:rPr>
            <w:rFonts w:ascii="Times New Roman" w:eastAsia="KaiTi" w:hAnsi="Times New Roman" w:cs="Times New Roman" w:hint="eastAsia"/>
            <w:b/>
            <w:bCs/>
            <w:color w:val="000000" w:themeColor="text1"/>
            <w:sz w:val="28"/>
            <w:szCs w:val="28"/>
          </w:rPr>
          <w:t>09</w:t>
        </w:r>
      </w:ins>
      <w:ins w:id="228" w:author="Da Feng" w:date="2024-07-26T09:50:00Z">
        <w:r>
          <w:rPr>
            <w:rFonts w:ascii="Times New Roman" w:eastAsia="KaiTi" w:hAnsi="Times New Roman" w:cs="Times New Roman" w:hint="eastAsia"/>
            <w:b/>
            <w:bCs/>
            <w:color w:val="000000" w:themeColor="text1"/>
            <w:sz w:val="28"/>
            <w:szCs w:val="28"/>
          </w:rPr>
          <w:t>:</w:t>
        </w:r>
      </w:ins>
      <w:ins w:id="229" w:author="Da Feng" w:date="2024-07-26T09:49:00Z">
        <w:r>
          <w:rPr>
            <w:rFonts w:ascii="Times New Roman" w:eastAsia="KaiTi" w:hAnsi="Times New Roman" w:cs="Times New Roman" w:hint="eastAsia"/>
            <w:b/>
            <w:bCs/>
            <w:color w:val="000000" w:themeColor="text1"/>
            <w:sz w:val="28"/>
            <w:szCs w:val="28"/>
          </w:rPr>
          <w:t>10</w:t>
        </w:r>
        <w:r>
          <w:rPr>
            <w:rFonts w:ascii="Times New Roman" w:eastAsia="KaiTi" w:hAnsi="Times New Roman" w:cs="Times New Roman" w:hint="eastAsia"/>
            <w:b/>
            <w:bCs/>
            <w:color w:val="000000" w:themeColor="text1"/>
            <w:sz w:val="28"/>
            <w:szCs w:val="28"/>
          </w:rPr>
          <w:t>—</w:t>
        </w:r>
        <w:r>
          <w:rPr>
            <w:rFonts w:ascii="Times New Roman" w:eastAsia="KaiTi" w:hAnsi="Times New Roman" w:cs="Times New Roman" w:hint="eastAsia"/>
            <w:b/>
            <w:bCs/>
            <w:color w:val="000000" w:themeColor="text1"/>
            <w:sz w:val="28"/>
            <w:szCs w:val="28"/>
          </w:rPr>
          <w:t>10</w:t>
        </w:r>
      </w:ins>
      <w:ins w:id="230" w:author="Da Feng" w:date="2024-07-26T09:50:00Z">
        <w:r>
          <w:rPr>
            <w:rFonts w:ascii="Times New Roman" w:eastAsia="KaiTi" w:hAnsi="Times New Roman" w:cs="Times New Roman" w:hint="eastAsia"/>
            <w:b/>
            <w:bCs/>
            <w:color w:val="000000" w:themeColor="text1"/>
            <w:sz w:val="28"/>
            <w:szCs w:val="28"/>
          </w:rPr>
          <w:t>:</w:t>
        </w:r>
      </w:ins>
      <w:ins w:id="231" w:author="Da Feng" w:date="2024-07-26T09:49:00Z">
        <w:r>
          <w:rPr>
            <w:rFonts w:ascii="Times New Roman" w:eastAsia="KaiTi" w:hAnsi="Times New Roman" w:cs="Times New Roman" w:hint="eastAsia"/>
            <w:b/>
            <w:bCs/>
            <w:color w:val="000000" w:themeColor="text1"/>
            <w:sz w:val="28"/>
            <w:szCs w:val="28"/>
          </w:rPr>
          <w:t xml:space="preserve">10  </w:t>
        </w:r>
      </w:ins>
      <w:r>
        <w:rPr>
          <w:rFonts w:ascii="Times New Roman" w:eastAsia="KaiTi" w:hAnsi="Times New Roman" w:cs="Times New Roman"/>
          <w:b/>
          <w:bCs/>
          <w:color w:val="000000" w:themeColor="text1"/>
          <w:sz w:val="28"/>
          <w:szCs w:val="28"/>
        </w:rPr>
        <w:t>课题介绍</w:t>
      </w:r>
      <w:ins w:id="232" w:author="Da Feng" w:date="2024-07-26T10:25:00Z">
        <w:r>
          <w:rPr>
            <w:rFonts w:ascii="Times New Roman" w:eastAsia="KaiTi" w:hAnsi="Times New Roman" w:cs="Times New Roman" w:hint="eastAsia"/>
            <w:b/>
            <w:bCs/>
            <w:color w:val="000000" w:themeColor="text1"/>
            <w:sz w:val="28"/>
            <w:szCs w:val="28"/>
          </w:rPr>
          <w:t>、</w:t>
        </w:r>
      </w:ins>
      <w:del w:id="233" w:author="Da Feng" w:date="2024-07-26T09:50:00Z"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</w:rPr>
          <w:delText>和</w:delText>
        </w:r>
      </w:del>
      <w:del w:id="234" w:author="Da Feng" w:date="2024-07-26T10:25:00Z"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</w:rPr>
          <w:delText>讨论</w:delText>
        </w:r>
      </w:del>
      <w:ins w:id="235" w:author="Da Feng" w:date="2024-07-26T10:25:00Z">
        <w:r>
          <w:rPr>
            <w:rFonts w:ascii="Times New Roman" w:eastAsia="KaiTi" w:hAnsi="Times New Roman" w:cs="Times New Roman" w:hint="eastAsia"/>
            <w:b/>
            <w:bCs/>
            <w:color w:val="000000" w:themeColor="text1"/>
            <w:sz w:val="28"/>
            <w:szCs w:val="28"/>
          </w:rPr>
          <w:t>点评</w:t>
        </w:r>
      </w:ins>
      <w:del w:id="236" w:author="Da Feng" w:date="2024-07-26T09:49:00Z"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</w:rPr>
          <w:delText>（</w:delText>
        </w:r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</w:rPr>
          <w:delText>09</w:delText>
        </w:r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</w:rPr>
          <w:delText>：</w:delText>
        </w:r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</w:rPr>
          <w:delText>10—10:10</w:delText>
        </w:r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</w:rPr>
          <w:delText>）</w:delText>
        </w:r>
      </w:del>
    </w:p>
    <w:p w:rsidR="00D10614" w:rsidRDefault="00896262" w:rsidP="00D10614">
      <w:pPr>
        <w:numPr>
          <w:ilvl w:val="255"/>
          <w:numId w:val="0"/>
        </w:numPr>
        <w:spacing w:afterLines="50" w:after="156" w:line="510" w:lineRule="exact"/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  <w:lang w:val="en-GB"/>
        </w:rPr>
        <w:pPrChange w:id="237" w:author="高晓宇" w:date="2024-07-26T14:17:00Z">
          <w:pPr>
            <w:numPr>
              <w:ilvl w:val="255"/>
            </w:numPr>
            <w:spacing w:line="560" w:lineRule="exact"/>
          </w:pPr>
        </w:pPrChange>
      </w:pPr>
      <w:del w:id="238" w:author="Da Feng" w:date="2024-07-26T09:49:00Z">
        <w:r>
          <w:rPr>
            <w:rFonts w:ascii="Times New Roman" w:eastAsia="KaiTi" w:hAnsi="Times New Roman" w:cs="Times New Roman"/>
            <w:b/>
            <w:bCs/>
            <w:i/>
            <w:iCs/>
            <w:color w:val="000000" w:themeColor="text1"/>
            <w:sz w:val="28"/>
            <w:szCs w:val="28"/>
          </w:rPr>
          <w:delText>S</w:delText>
        </w:r>
        <w:r>
          <w:rPr>
            <w:rFonts w:ascii="Times New Roman" w:eastAsia="KaiTi" w:hAnsi="Times New Roman" w:cs="Times New Roman" w:hint="eastAsia"/>
            <w:b/>
            <w:bCs/>
            <w:i/>
            <w:iCs/>
            <w:color w:val="000000" w:themeColor="text1"/>
            <w:sz w:val="28"/>
            <w:szCs w:val="28"/>
          </w:rPr>
          <w:delText>ession 2</w:delText>
        </w:r>
        <w:r>
          <w:rPr>
            <w:rFonts w:ascii="Times New Roman" w:eastAsia="KaiTi" w:hAnsi="Times New Roman" w:cs="Times New Roman" w:hint="eastAsia"/>
            <w:b/>
            <w:bCs/>
            <w:color w:val="000000" w:themeColor="text1"/>
            <w:sz w:val="28"/>
            <w:szCs w:val="28"/>
          </w:rPr>
          <w:delText>:</w:delText>
        </w:r>
      </w:del>
      <w:r>
        <w:rPr>
          <w:rFonts w:ascii="Times New Roman" w:eastAsia="KaiTi" w:hAnsi="Times New Roman" w:cs="Times New Roman" w:hint="eastAsia"/>
          <w:b/>
          <w:bCs/>
          <w:color w:val="000000" w:themeColor="text1"/>
          <w:sz w:val="28"/>
          <w:szCs w:val="28"/>
        </w:rPr>
        <w:t xml:space="preserve">  </w:t>
      </w:r>
      <w:ins w:id="239" w:author="Da Feng" w:date="2024-07-26T10:25:00Z"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Project</w:t>
        </w:r>
        <w:r>
          <w:rPr>
            <w:rFonts w:ascii="Times New Roman" w:hAnsi="Times New Roman" w:cs="Times New Roman" w:hint="eastAsia"/>
            <w:b/>
            <w:bCs/>
            <w:i/>
            <w:iCs/>
            <w:sz w:val="28"/>
            <w:szCs w:val="28"/>
          </w:rPr>
          <w:t xml:space="preserve"> </w:t>
        </w:r>
      </w:ins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Introduction </w:t>
      </w:r>
      <w:del w:id="240" w:author="Da Feng" w:date="2024-07-26T10:25:00Z"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delText xml:space="preserve">of the Project </w:delText>
        </w:r>
      </w:del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and </w:t>
      </w:r>
      <w:del w:id="241" w:author="Da Feng" w:date="2024-07-26T10:25:00Z">
        <w:r>
          <w:rPr>
            <w:rFonts w:ascii="Times New Roman" w:eastAsia="FangSong_GB2312" w:hAnsi="Times New Roman" w:cs="Times New Roman"/>
            <w:b/>
            <w:bCs/>
            <w:i/>
            <w:iCs/>
            <w:color w:val="000000" w:themeColor="text1"/>
            <w:sz w:val="28"/>
            <w:szCs w:val="28"/>
          </w:rPr>
          <w:delText>D</w:delText>
        </w:r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delText>is</w:delText>
        </w:r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delText>cussion</w:delText>
        </w:r>
      </w:del>
      <w:ins w:id="242" w:author="Da Feng" w:date="2024-07-26T10:25:00Z">
        <w:r>
          <w:rPr>
            <w:rFonts w:ascii="Times New Roman" w:hAnsi="Times New Roman" w:cs="Times New Roman" w:hint="eastAsia"/>
            <w:b/>
            <w:bCs/>
            <w:i/>
            <w:iCs/>
            <w:sz w:val="28"/>
            <w:szCs w:val="28"/>
          </w:rPr>
          <w:t>Comment</w:t>
        </w:r>
      </w:ins>
      <w:del w:id="243" w:author="Da Feng" w:date="2024-07-26T09:49:00Z"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delText>（</w:delText>
        </w:r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delText>09:10—10:10</w:delText>
        </w:r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delText>）</w:delText>
        </w:r>
      </w:del>
    </w:p>
    <w:p w:rsidR="00D10614" w:rsidRDefault="00896262" w:rsidP="00D10614">
      <w:pPr>
        <w:numPr>
          <w:ilvl w:val="255"/>
          <w:numId w:val="0"/>
        </w:numPr>
        <w:spacing w:line="510" w:lineRule="exact"/>
        <w:ind w:firstLineChars="200" w:firstLine="571"/>
        <w:rPr>
          <w:ins w:id="244" w:author="Da Feng" w:date="2024-07-26T08:38:00Z"/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pPrChange w:id="245" w:author="高晓宇" w:date="2024-07-26T14:17:00Z">
          <w:pPr>
            <w:numPr>
              <w:ilvl w:val="255"/>
            </w:numPr>
            <w:spacing w:line="560" w:lineRule="exact"/>
          </w:pPr>
        </w:pPrChange>
      </w:pPr>
      <w:r>
        <w:rPr>
          <w:rFonts w:ascii="FangSong_GB2312" w:eastAsia="FangSong_GB2312" w:hAnsi="FangSong_GB2312" w:cs="FangSong_GB2312" w:hint="eastAsia"/>
          <w:b/>
          <w:bCs/>
          <w:color w:val="000000" w:themeColor="text1"/>
          <w:sz w:val="28"/>
          <w:szCs w:val="28"/>
          <w:rPrChange w:id="246" w:author="高晓宇" w:date="2024-07-26T14:24:00Z">
            <w:rPr>
              <w:rFonts w:ascii="Times New Roman" w:eastAsia="FangSong_GB2312" w:hAnsi="Times New Roman" w:cs="Times New Roman" w:hint="eastAsia"/>
              <w:b/>
              <w:bCs/>
              <w:color w:val="000000" w:themeColor="text1"/>
              <w:sz w:val="28"/>
              <w:szCs w:val="28"/>
            </w:rPr>
          </w:rPrChange>
        </w:rPr>
        <w:t>主持人</w:t>
      </w:r>
      <w:del w:id="247" w:author="Da Feng" w:date="2024-07-26T09:57:00Z">
        <w:r>
          <w:rPr>
            <w:rFonts w:ascii="Times New Roman" w:eastAsia="FangSong_GB2312" w:hAnsi="Times New Roman" w:cs="Times New Roman" w:hint="eastAsia"/>
            <w:b/>
            <w:bCs/>
            <w:color w:val="000000" w:themeColor="text1"/>
            <w:sz w:val="28"/>
            <w:szCs w:val="28"/>
          </w:rPr>
          <w:delText>：</w:delText>
        </w:r>
      </w:del>
      <w:ins w:id="248" w:author="Da Feng" w:date="2024-07-26T09:57:00Z">
        <w:r>
          <w:rPr>
            <w:rFonts w:ascii="Times New Roman" w:eastAsia="FangSong_GB2312" w:hAnsi="Times New Roman" w:cs="Times New Roman" w:hint="eastAsia"/>
            <w:b/>
            <w:bCs/>
            <w:color w:val="000000" w:themeColor="text1"/>
            <w:sz w:val="28"/>
            <w:szCs w:val="28"/>
          </w:rPr>
          <w:t xml:space="preserve">  </w:t>
        </w:r>
      </w:ins>
      <w:del w:id="249" w:author="Da Feng" w:date="2024-07-26T09:51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250" w:author="高晓宇" w:date="2024-07-26T14:24:00Z">
              <w:rPr>
                <w:rFonts w:ascii="Times New Roman" w:eastAsia="FangSong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rPrChange>
          </w:rPr>
          <w:delText xml:space="preserve">  </w:delText>
        </w:r>
      </w:del>
      <w:del w:id="251" w:author="Da Feng" w:date="2024-07-26T08:38:00Z">
        <w:r>
          <w:rPr>
            <w:rFonts w:ascii="KaiTi_GB2312" w:eastAsia="KaiTi_GB2312" w:hAnsi="KaiTi_GB2312" w:cs="KaiTi_GB2312" w:hint="eastAsia"/>
            <w:color w:val="000000" w:themeColor="text1"/>
            <w:sz w:val="28"/>
            <w:szCs w:val="28"/>
            <w:rPrChange w:id="252" w:author="高晓宇" w:date="2024-07-26T14:24:00Z">
              <w:rPr>
                <w:rFonts w:ascii="Times New Roman" w:eastAsia="FangSong_GB2312" w:hAnsi="Times New Roman" w:cs="Times New Roman" w:hint="eastAsia"/>
                <w:color w:val="000000" w:themeColor="text1"/>
                <w:sz w:val="28"/>
                <w:szCs w:val="28"/>
              </w:rPr>
            </w:rPrChange>
          </w:rPr>
          <w:delText>张树华</w:delText>
        </w:r>
      </w:del>
      <w:ins w:id="253" w:author="睡不醒Zz" w:date="2024-07-25T11:28:00Z">
        <w:del w:id="254" w:author="Da Feng" w:date="2024-07-26T08:38:00Z">
          <w:r>
            <w:rPr>
              <w:rFonts w:ascii="KaiTi_GB2312" w:eastAsia="KaiTi_GB2312" w:hAnsi="KaiTi_GB2312" w:cs="KaiTi_GB2312" w:hint="eastAsia"/>
              <w:color w:val="000000" w:themeColor="text1"/>
              <w:sz w:val="28"/>
              <w:szCs w:val="28"/>
              <w:rPrChange w:id="255" w:author="高晓宇" w:date="2024-07-26T14:24:00Z">
                <w:rPr>
                  <w:rFonts w:ascii="Times New Roman" w:eastAsia="FangSong_GB2312" w:hAnsi="Times New Roman" w:cs="Times New Roman" w:hint="eastAsia"/>
                  <w:color w:val="000000" w:themeColor="text1"/>
                  <w:sz w:val="28"/>
                  <w:szCs w:val="28"/>
                </w:rPr>
              </w:rPrChange>
            </w:rPr>
            <w:delText>，</w:delText>
          </w:r>
        </w:del>
      </w:ins>
      <w:del w:id="256" w:author="Da Feng" w:date="2024-07-26T08:38:00Z">
        <w:r>
          <w:rPr>
            <w:rFonts w:ascii="KaiTi_GB2312" w:eastAsia="KaiTi_GB2312" w:hAnsi="KaiTi_GB2312" w:cs="KaiTi_GB2312" w:hint="eastAsia"/>
            <w:color w:val="000000" w:themeColor="text1"/>
            <w:sz w:val="28"/>
            <w:szCs w:val="28"/>
            <w:rPrChange w:id="257" w:author="高晓宇" w:date="2024-07-26T14:24:00Z">
              <w:rPr>
                <w:rFonts w:ascii="Times New Roman" w:eastAsia="FangSong_GB2312" w:hAnsi="Times New Roman" w:cs="Times New Roman" w:hint="eastAsia"/>
                <w:color w:val="000000" w:themeColor="text1"/>
                <w:sz w:val="28"/>
                <w:szCs w:val="28"/>
              </w:rPr>
            </w:rPrChange>
          </w:rPr>
          <w:delText xml:space="preserve"> </w:delText>
        </w:r>
        <w:r>
          <w:rPr>
            <w:rFonts w:ascii="KaiTi_GB2312" w:eastAsia="KaiTi_GB2312" w:hAnsi="KaiTi_GB2312" w:cs="KaiTi_GB2312" w:hint="eastAsia"/>
            <w:color w:val="000000" w:themeColor="text1"/>
            <w:sz w:val="28"/>
            <w:szCs w:val="28"/>
            <w:rPrChange w:id="258" w:author="高晓宇" w:date="2024-07-26T14:24:00Z">
              <w:rPr>
                <w:rFonts w:ascii="Times New Roman" w:eastAsia="FangSong_GB2312" w:hAnsi="Times New Roman" w:cs="Times New Roman" w:hint="eastAsia"/>
                <w:color w:val="000000" w:themeColor="text1"/>
                <w:sz w:val="28"/>
                <w:szCs w:val="28"/>
              </w:rPr>
            </w:rPrChange>
          </w:rPr>
          <w:delText>中国社会科学院政治学研究所所长</w:delText>
        </w:r>
      </w:del>
      <w:ins w:id="259" w:author="Da Feng" w:date="2024-07-26T08:38:00Z">
        <w:r>
          <w:rPr>
            <w:rFonts w:ascii="KaiTi_GB2312" w:eastAsia="KaiTi_GB2312" w:hAnsi="KaiTi_GB2312" w:cs="KaiTi_GB2312" w:hint="eastAsia"/>
            <w:color w:val="000000" w:themeColor="text1"/>
            <w:sz w:val="28"/>
            <w:szCs w:val="28"/>
            <w:rPrChange w:id="260" w:author="高晓宇" w:date="2024-07-26T14:24:00Z">
              <w:rPr>
                <w:rFonts w:ascii="Times New Roman" w:eastAsia="FangSong_GB2312" w:hAnsi="Times New Roman" w:cs="Times New Roman" w:hint="eastAsia"/>
                <w:color w:val="000000" w:themeColor="text1"/>
                <w:sz w:val="28"/>
                <w:szCs w:val="28"/>
                <w:lang w:val="en-GB"/>
              </w:rPr>
            </w:rPrChange>
          </w:rPr>
          <w:t>冯</w:t>
        </w:r>
      </w:ins>
      <w:ins w:id="261" w:author="睡不醒Zz" w:date="2024-07-26T12:48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262" w:author="高晓宇" w:date="2024-07-26T14:24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t xml:space="preserve">  </w:t>
        </w:r>
      </w:ins>
      <w:ins w:id="263" w:author="Da Feng" w:date="2024-07-26T08:38:00Z">
        <w:r>
          <w:rPr>
            <w:rFonts w:ascii="KaiTi_GB2312" w:eastAsia="KaiTi_GB2312" w:hAnsi="KaiTi_GB2312" w:cs="KaiTi_GB2312" w:hint="eastAsia"/>
            <w:color w:val="000000" w:themeColor="text1"/>
            <w:sz w:val="28"/>
            <w:szCs w:val="28"/>
            <w:rPrChange w:id="264" w:author="高晓宇" w:date="2024-07-26T14:24:00Z">
              <w:rPr>
                <w:rFonts w:ascii="Times New Roman" w:eastAsia="FangSong_GB2312" w:hAnsi="Times New Roman" w:cs="Times New Roman" w:hint="eastAsia"/>
                <w:color w:val="000000" w:themeColor="text1"/>
                <w:sz w:val="28"/>
                <w:szCs w:val="28"/>
                <w:lang w:val="en-GB"/>
              </w:rPr>
            </w:rPrChange>
          </w:rPr>
          <w:t>钺</w:t>
        </w:r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  <w:lang w:val="en-GB"/>
          </w:rPr>
          <w:t xml:space="preserve"> </w:t>
        </w:r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  <w:lang w:val="en-GB"/>
          </w:rPr>
          <w:t>中国社会科学院郑州市人民政府郑州研究院副院长</w:t>
        </w:r>
      </w:ins>
    </w:p>
    <w:p w:rsidR="00D10614" w:rsidRDefault="00D10614" w:rsidP="00D10614">
      <w:pPr>
        <w:spacing w:line="510" w:lineRule="exact"/>
        <w:ind w:leftChars="232" w:left="1678" w:hangingChars="500" w:hanging="1400"/>
        <w:rPr>
          <w:del w:id="265" w:author="Da Feng" w:date="2024-07-26T08:38:00Z"/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266" w:author="高晓宇" w:date="2024-07-26T14:17:00Z">
          <w:pPr>
            <w:spacing w:line="560" w:lineRule="exact"/>
          </w:pPr>
        </w:pPrChange>
      </w:pPr>
    </w:p>
    <w:p w:rsidR="00D10614" w:rsidRDefault="00896262" w:rsidP="00D10614">
      <w:pPr>
        <w:spacing w:line="510" w:lineRule="exact"/>
        <w:ind w:leftChars="234" w:left="1701" w:hangingChars="975" w:hanging="1420"/>
        <w:rPr>
          <w:ins w:id="267" w:author="Da Feng" w:date="2024-07-26T08:38:00Z"/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268" w:author="高晓宇" w:date="2024-07-26T14:17:00Z">
          <w:pPr>
            <w:spacing w:line="560" w:lineRule="exact"/>
          </w:pPr>
        </w:pPrChange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Moderator</w:t>
      </w:r>
      <w:del w:id="269" w:author="Da Feng" w:date="2024-07-26T09:57:00Z">
        <w:r>
          <w:rPr>
            <w:rFonts w:ascii="Times New Roman" w:hAnsi="Times New Roman" w:cs="Times New Roman" w:hint="eastAsia"/>
            <w:b/>
            <w:bCs/>
            <w:sz w:val="28"/>
            <w:szCs w:val="28"/>
          </w:rPr>
          <w:delText>:</w:delText>
        </w:r>
      </w:del>
      <w:ins w:id="270" w:author="Da Feng" w:date="2024-07-26T09:57:00Z">
        <w:r>
          <w:rPr>
            <w:rFonts w:ascii="Times New Roman" w:hAnsi="Times New Roman" w:cs="Times New Roman" w:hint="eastAsia"/>
            <w:b/>
            <w:bCs/>
            <w:sz w:val="28"/>
            <w:szCs w:val="28"/>
          </w:rPr>
          <w:t xml:space="preserve"> </w:t>
        </w:r>
      </w:ins>
      <w:del w:id="271" w:author="Da Feng" w:date="2024-07-26T09:57:00Z">
        <w:r>
          <w:rPr>
            <w:rFonts w:ascii="Times New Roman" w:hAnsi="Times New Roman" w:cs="Times New Roman" w:hint="eastAsia"/>
            <w:b/>
            <w:bCs/>
            <w:sz w:val="28"/>
            <w:szCs w:val="28"/>
          </w:rPr>
          <w:delText xml:space="preserve"> </w:delText>
        </w:r>
      </w:del>
      <w:ins w:id="272" w:author="Da Feng" w:date="2024-07-26T08:38:00Z">
        <w:r>
          <w:rPr>
            <w:rFonts w:ascii="Times New Roman" w:eastAsia="FangSong_GB2312" w:hAnsi="Times New Roman" w:cs="Times New Roman"/>
            <w:i/>
            <w:iCs/>
            <w:color w:val="000000" w:themeColor="text1"/>
            <w:sz w:val="28"/>
            <w:szCs w:val="28"/>
          </w:rPr>
          <w:t>Feng Yue</w:t>
        </w:r>
        <w:r>
          <w:rPr>
            <w:rFonts w:ascii="Times New Roman" w:eastAsia="FangSong_GB2312" w:hAnsi="Times New Roman" w:cs="Times New Roman" w:hint="eastAsia"/>
            <w:i/>
            <w:iCs/>
            <w:color w:val="000000" w:themeColor="text1"/>
            <w:sz w:val="28"/>
            <w:szCs w:val="28"/>
          </w:rPr>
          <w:t xml:space="preserve">, </w:t>
        </w:r>
        <w:r>
          <w:rPr>
            <w:rFonts w:ascii="Times New Roman" w:eastAsia="FangSong_GB2312" w:hAnsi="Times New Roman" w:cs="Times New Roman"/>
            <w:i/>
            <w:iCs/>
            <w:color w:val="000000" w:themeColor="text1"/>
            <w:sz w:val="28"/>
            <w:szCs w:val="28"/>
            <w:lang w:val="en-GB"/>
          </w:rPr>
          <w:t>Vice Dean of</w:t>
        </w:r>
        <w:r>
          <w:rPr>
            <w:rFonts w:ascii="Times New Roman" w:hAnsi="Times New Roman" w:cs="Times New Roman"/>
            <w:i/>
            <w:iCs/>
            <w:sz w:val="28"/>
            <w:szCs w:val="28"/>
            <w:lang w:val="en-GB"/>
          </w:rPr>
          <w:t xml:space="preserve"> </w:t>
        </w:r>
        <w:r>
          <w:rPr>
            <w:rFonts w:ascii="Times New Roman" w:eastAsia="FangSong_GB2312" w:hAnsi="Times New Roman" w:cs="Times New Roman"/>
            <w:i/>
            <w:iCs/>
            <w:color w:val="000000" w:themeColor="text1"/>
            <w:sz w:val="28"/>
            <w:szCs w:val="28"/>
            <w:lang w:val="en-GB"/>
          </w:rPr>
          <w:t xml:space="preserve">Zhengzhou Academy, CASS and </w:t>
        </w:r>
        <w:r>
          <w:rPr>
            <w:rFonts w:ascii="Times New Roman" w:eastAsia="FangSong_GB2312" w:hAnsi="Times New Roman" w:cs="Times New Roman"/>
            <w:i/>
            <w:iCs/>
            <w:color w:val="000000" w:themeColor="text1"/>
            <w:sz w:val="28"/>
            <w:szCs w:val="28"/>
            <w:lang w:val="en-GB"/>
          </w:rPr>
          <w:lastRenderedPageBreak/>
          <w:t>Zhengzhou Municipal People’s Governmen</w:t>
        </w:r>
        <w:r>
          <w:rPr>
            <w:rFonts w:ascii="Times New Roman" w:eastAsia="FangSong_GB2312" w:hAnsi="Times New Roman" w:cs="Times New Roman"/>
            <w:i/>
            <w:iCs/>
            <w:color w:val="000000" w:themeColor="text1"/>
            <w:sz w:val="28"/>
            <w:szCs w:val="28"/>
          </w:rPr>
          <w:t>t</w:t>
        </w:r>
      </w:ins>
    </w:p>
    <w:p w:rsidR="00D10614" w:rsidRDefault="00896262" w:rsidP="00D10614">
      <w:pPr>
        <w:numPr>
          <w:ilvl w:val="255"/>
          <w:numId w:val="0"/>
        </w:numPr>
        <w:spacing w:line="510" w:lineRule="exact"/>
        <w:ind w:firstLineChars="200" w:firstLine="252"/>
        <w:rPr>
          <w:del w:id="273" w:author="Da Feng" w:date="2024-07-26T09:16:00Z"/>
          <w:rFonts w:ascii="Times New Roman" w:eastAsia="FangSong_GB2312" w:hAnsi="Times New Roman" w:cs="Times New Roman"/>
          <w:color w:val="000000" w:themeColor="text1"/>
          <w:w w:val="95"/>
          <w:sz w:val="28"/>
          <w:szCs w:val="28"/>
          <w:lang w:val="en-GB"/>
        </w:rPr>
        <w:pPrChange w:id="274" w:author="高晓宇" w:date="2024-07-26T14:17:00Z">
          <w:pPr>
            <w:numPr>
              <w:ilvl w:val="255"/>
            </w:numPr>
            <w:spacing w:line="560" w:lineRule="exact"/>
          </w:pPr>
        </w:pPrChange>
      </w:pPr>
      <w:del w:id="275" w:author="Da Feng" w:date="2024-07-26T08:38:00Z">
        <w:r>
          <w:rPr>
            <w:rFonts w:ascii="Times New Roman" w:hAnsi="Times New Roman" w:cs="Times New Roman"/>
            <w:i/>
            <w:iCs/>
            <w:w w:val="90"/>
            <w:sz w:val="28"/>
            <w:szCs w:val="28"/>
          </w:rPr>
          <w:delText>Zhang Shuhua</w:delText>
        </w:r>
        <w:r>
          <w:rPr>
            <w:rFonts w:ascii="Times New Roman" w:hAnsi="Times New Roman" w:cs="Times New Roman"/>
            <w:i/>
            <w:iCs/>
            <w:w w:val="90"/>
            <w:sz w:val="28"/>
            <w:szCs w:val="28"/>
          </w:rPr>
          <w:delText xml:space="preserve">, </w:delText>
        </w:r>
        <w:r>
          <w:rPr>
            <w:rFonts w:ascii="Times New Roman" w:eastAsia="FangSong_GB2312" w:hAnsi="Times New Roman" w:cs="Times New Roman"/>
            <w:i/>
            <w:iCs/>
            <w:color w:val="000000" w:themeColor="text1"/>
            <w:w w:val="90"/>
            <w:sz w:val="28"/>
            <w:szCs w:val="28"/>
          </w:rPr>
          <w:delText>D</w:delText>
        </w:r>
        <w:r>
          <w:rPr>
            <w:rFonts w:ascii="Times New Roman" w:hAnsi="Times New Roman" w:cs="Times New Roman"/>
            <w:i/>
            <w:iCs/>
            <w:w w:val="90"/>
            <w:sz w:val="28"/>
            <w:szCs w:val="28"/>
          </w:rPr>
          <w:delText>irector-</w:delText>
        </w:r>
        <w:r>
          <w:rPr>
            <w:rFonts w:ascii="Times New Roman" w:eastAsia="FangSong_GB2312" w:hAnsi="Times New Roman" w:cs="Times New Roman"/>
            <w:i/>
            <w:iCs/>
            <w:color w:val="000000" w:themeColor="text1"/>
            <w:w w:val="90"/>
            <w:sz w:val="28"/>
            <w:szCs w:val="28"/>
          </w:rPr>
          <w:delText>G</w:delText>
        </w:r>
        <w:r>
          <w:rPr>
            <w:rFonts w:ascii="Times New Roman" w:hAnsi="Times New Roman" w:cs="Times New Roman"/>
            <w:i/>
            <w:iCs/>
            <w:w w:val="90"/>
            <w:sz w:val="28"/>
            <w:szCs w:val="28"/>
          </w:rPr>
          <w:delText>eneral, Institute of Political Science, CASS</w:delText>
        </w:r>
      </w:del>
    </w:p>
    <w:p w:rsidR="00D10614" w:rsidRPr="00D10614" w:rsidRDefault="00896262" w:rsidP="00D10614">
      <w:pPr>
        <w:numPr>
          <w:ilvl w:val="255"/>
          <w:numId w:val="0"/>
        </w:numPr>
        <w:spacing w:afterLines="50" w:after="156" w:line="510" w:lineRule="exact"/>
        <w:ind w:firstLineChars="200" w:firstLine="571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rPrChange w:id="276" w:author="Da Feng" w:date="2024-07-26T10:14:00Z">
            <w:rPr>
              <w:rFonts w:ascii="Times New Roman" w:eastAsia="FangSong_GB2312" w:hAnsi="Times New Roman" w:cs="Times New Roman"/>
              <w:b/>
              <w:bCs/>
              <w:color w:val="000000" w:themeColor="text1"/>
              <w:sz w:val="28"/>
              <w:szCs w:val="28"/>
              <w:lang w:val="en-GB"/>
            </w:rPr>
          </w:rPrChange>
        </w:rPr>
        <w:pPrChange w:id="277" w:author="高晓宇" w:date="2024-07-26T14:22:00Z">
          <w:pPr>
            <w:tabs>
              <w:tab w:val="left" w:pos="1440"/>
            </w:tabs>
            <w:spacing w:line="560" w:lineRule="exact"/>
          </w:pPr>
        </w:pPrChange>
      </w:pPr>
      <w:r>
        <w:rPr>
          <w:rFonts w:ascii="FangSong_GB2312" w:eastAsia="FangSong_GB2312" w:hAnsi="FangSong_GB2312" w:cs="FangSong_GB2312" w:hint="eastAsia"/>
          <w:b/>
          <w:bCs/>
          <w:color w:val="000000" w:themeColor="text1"/>
          <w:sz w:val="28"/>
          <w:szCs w:val="28"/>
          <w:rPrChange w:id="278" w:author="高晓宇" w:date="2024-07-26T14:24:00Z">
            <w:rPr>
              <w:rFonts w:ascii="Times New Roman" w:eastAsia="FangSong_GB2312" w:hAnsi="Times New Roman" w:cs="Times New Roman" w:hint="eastAsia"/>
              <w:b/>
              <w:bCs/>
              <w:color w:val="000000" w:themeColor="text1"/>
              <w:sz w:val="28"/>
              <w:szCs w:val="28"/>
              <w:lang w:val="en-GB"/>
            </w:rPr>
          </w:rPrChange>
        </w:rPr>
        <w:t>发言人</w:t>
      </w:r>
      <w:del w:id="279" w:author="Da Feng" w:date="2024-07-26T09:52:00Z">
        <w:r>
          <w:rPr>
            <w:rFonts w:ascii="Times New Roman" w:eastAsia="FangSong_GB2312" w:hAnsi="Times New Roman" w:cs="Times New Roman" w:hint="eastAsia"/>
            <w:b/>
            <w:bCs/>
            <w:color w:val="000000" w:themeColor="text1"/>
            <w:sz w:val="28"/>
            <w:szCs w:val="28"/>
          </w:rPr>
          <w:delText>/</w:delText>
        </w:r>
      </w:del>
      <w:ins w:id="280" w:author="Da Feng" w:date="2024-07-26T09:52:00Z">
        <w:r>
          <w:rPr>
            <w:rFonts w:ascii="Times New Roman" w:eastAsia="FangSong_GB2312" w:hAnsi="Times New Roman" w:cs="Times New Roman" w:hint="eastAsia"/>
            <w:b/>
            <w:bCs/>
            <w:color w:val="000000" w:themeColor="text1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b/>
            <w:bCs/>
            <w:i/>
            <w:iCs/>
            <w:color w:val="000000" w:themeColor="text1"/>
            <w:sz w:val="28"/>
            <w:szCs w:val="28"/>
            <w:rPrChange w:id="281" w:author="Da Feng" w:date="2024-07-26T10:14:00Z">
              <w:rPr>
                <w:rFonts w:ascii="Times New Roman" w:eastAsia="FangSong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rPrChange>
          </w:rPr>
          <w:t xml:space="preserve"> </w:t>
        </w:r>
      </w:ins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rPrChange w:id="282" w:author="Da Feng" w:date="2024-07-26T10:14:00Z">
            <w:rPr>
              <w:rFonts w:ascii="Times New Roman" w:eastAsia="FangSong_GB2312" w:hAnsi="Times New Roman" w:cs="Times New Roman"/>
              <w:b/>
              <w:bCs/>
              <w:color w:val="000000" w:themeColor="text1"/>
              <w:sz w:val="28"/>
              <w:szCs w:val="28"/>
            </w:rPr>
          </w:rPrChange>
        </w:rPr>
        <w:t>Panelists</w:t>
      </w:r>
      <w:del w:id="283" w:author="Da Feng" w:date="2024-07-26T09:58:00Z">
        <w:r>
          <w:rPr>
            <w:rFonts w:ascii="Times New Roman" w:hAnsi="Times New Roman" w:cs="Times New Roman"/>
            <w:b/>
            <w:bCs/>
            <w:i/>
            <w:iCs/>
            <w:color w:val="000000" w:themeColor="text1"/>
            <w:sz w:val="28"/>
            <w:szCs w:val="28"/>
            <w:rPrChange w:id="284" w:author="Da Feng" w:date="2024-07-26T10:14:00Z">
              <w:rPr>
                <w:rFonts w:ascii="Times New Roman" w:eastAsia="FangSong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rPrChange>
          </w:rPr>
          <w:delText>:</w:delText>
        </w:r>
      </w:del>
    </w:p>
    <w:p w:rsidR="00D10614" w:rsidRDefault="00896262" w:rsidP="00D10614">
      <w:pPr>
        <w:tabs>
          <w:tab w:val="left" w:pos="1440"/>
        </w:tabs>
        <w:spacing w:line="510" w:lineRule="exact"/>
        <w:ind w:firstLineChars="500" w:firstLine="1427"/>
        <w:rPr>
          <w:ins w:id="285" w:author="Da Feng" w:date="2024-07-26T10:56:00Z"/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pPrChange w:id="286" w:author="高晓宇" w:date="2024-07-26T14:17:00Z">
          <w:pPr>
            <w:tabs>
              <w:tab w:val="left" w:pos="1440"/>
            </w:tabs>
            <w:spacing w:line="560" w:lineRule="exact"/>
            <w:ind w:firstLineChars="514" w:firstLine="1467"/>
          </w:pPr>
        </w:pPrChange>
      </w:pPr>
      <w:r>
        <w:rPr>
          <w:rFonts w:ascii="KaiTi_GB2312" w:eastAsia="KaiTi_GB2312" w:hAnsi="KaiTi_GB2312" w:cs="KaiTi_GB2312" w:hint="eastAsia"/>
          <w:b/>
          <w:bCs/>
          <w:color w:val="000000" w:themeColor="text1"/>
          <w:sz w:val="28"/>
          <w:szCs w:val="28"/>
          <w:lang w:val="en-GB"/>
          <w:rPrChange w:id="287" w:author="高晓宇" w:date="2024-07-26T14:21:00Z">
            <w:rPr>
              <w:rFonts w:ascii="Times New Roman" w:eastAsia="FangSong_GB2312" w:hAnsi="Times New Roman" w:cs="Times New Roman" w:hint="eastAsia"/>
              <w:b/>
              <w:bCs/>
              <w:color w:val="000000" w:themeColor="text1"/>
              <w:sz w:val="28"/>
              <w:szCs w:val="28"/>
              <w:highlight w:val="yellow"/>
              <w:lang w:val="en-GB"/>
            </w:rPr>
          </w:rPrChange>
        </w:rPr>
        <w:t>“</w:t>
      </w:r>
      <w:ins w:id="288" w:author="Da Feng" w:date="2024-07-25T14:17:00Z">
        <w:r>
          <w:rPr>
            <w:rFonts w:ascii="KaiTi_GB2312" w:eastAsia="KaiTi_GB2312" w:hAnsi="KaiTi_GB2312" w:cs="KaiTi_GB2312" w:hint="eastAsia"/>
            <w:b/>
            <w:bCs/>
            <w:color w:val="000000" w:themeColor="text1"/>
            <w:sz w:val="28"/>
            <w:szCs w:val="28"/>
            <w:rPrChange w:id="289" w:author="高晓宇" w:date="2024-07-26T14:21:00Z">
              <w:rPr>
                <w:rFonts w:ascii="Times New Roman" w:eastAsia="FangSong_GB2312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</w:rPrChange>
          </w:rPr>
          <w:t>拉美</w:t>
        </w:r>
      </w:ins>
      <w:ins w:id="290" w:author="Da Feng" w:date="2024-07-26T10:56:00Z">
        <w:r>
          <w:rPr>
            <w:rFonts w:ascii="KaiTi_GB2312" w:eastAsia="KaiTi_GB2312" w:hAnsi="KaiTi_GB2312" w:cs="KaiTi_GB2312" w:hint="eastAsia"/>
            <w:b/>
            <w:bCs/>
            <w:color w:val="000000" w:themeColor="text1"/>
            <w:sz w:val="28"/>
            <w:szCs w:val="28"/>
            <w:rPrChange w:id="291" w:author="高晓宇" w:date="2024-07-26T14:21:00Z">
              <w:rPr>
                <w:rFonts w:ascii="Times New Roman" w:eastAsia="FangSong_GB2312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</w:rPrChange>
          </w:rPr>
          <w:t>地区高知群体</w:t>
        </w:r>
      </w:ins>
      <w:ins w:id="292" w:author="Da Feng" w:date="2024-07-25T14:17:00Z">
        <w:r>
          <w:rPr>
            <w:rFonts w:ascii="KaiTi_GB2312" w:eastAsia="KaiTi_GB2312" w:hAnsi="KaiTi_GB2312" w:cs="KaiTi_GB2312" w:hint="eastAsia"/>
            <w:b/>
            <w:bCs/>
            <w:color w:val="000000" w:themeColor="text1"/>
            <w:sz w:val="28"/>
            <w:szCs w:val="28"/>
            <w:rPrChange w:id="293" w:author="高晓宇" w:date="2024-07-26T14:21:00Z">
              <w:rPr>
                <w:rFonts w:ascii="Times New Roman" w:eastAsia="FangSong_GB2312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</w:rPrChange>
          </w:rPr>
          <w:t>民主观画像</w:t>
        </w:r>
      </w:ins>
      <w:r>
        <w:rPr>
          <w:rFonts w:ascii="KaiTi_GB2312" w:eastAsia="KaiTi_GB2312" w:hAnsi="KaiTi_GB2312" w:cs="KaiTi_GB2312" w:hint="eastAsia"/>
          <w:b/>
          <w:bCs/>
          <w:color w:val="000000" w:themeColor="text1"/>
          <w:sz w:val="28"/>
          <w:szCs w:val="28"/>
          <w:lang w:val="en-GB"/>
          <w:rPrChange w:id="294" w:author="高晓宇" w:date="2024-07-26T14:21:00Z">
            <w:rPr>
              <w:rFonts w:ascii="Times New Roman" w:eastAsia="FangSong_GB2312" w:hAnsi="Times New Roman" w:cs="Times New Roman" w:hint="eastAsia"/>
              <w:b/>
              <w:bCs/>
              <w:color w:val="000000" w:themeColor="text1"/>
              <w:sz w:val="28"/>
              <w:szCs w:val="28"/>
              <w:highlight w:val="yellow"/>
              <w:lang w:val="en-GB"/>
            </w:rPr>
          </w:rPrChange>
        </w:rPr>
        <w:t>”</w:t>
      </w:r>
      <w:del w:id="295" w:author="Da Feng" w:date="2024-07-26T10:01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  <w:lang w:val="en-GB"/>
          </w:rPr>
          <w:delText>，</w:delText>
        </w:r>
      </w:del>
      <w:ins w:id="296" w:author="Da Feng" w:date="2024-07-26T10:01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  <w:lang w:val="en-GB"/>
          </w:rPr>
          <w:t>—</w:t>
        </w:r>
      </w:ins>
      <w:ins w:id="297" w:author="Da Feng" w:date="2024-07-26T10:57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t xml:space="preserve"> </w:t>
        </w:r>
      </w:ins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>陈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>承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>新</w:t>
      </w:r>
      <w:del w:id="298" w:author="Da Feng" w:date="2024-07-26T10:01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  <w:lang w:val="en-GB"/>
          </w:rPr>
          <w:delText>，</w:delText>
        </w:r>
      </w:del>
      <w:ins w:id="299" w:author="Da Feng" w:date="2024-07-26T10:01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t xml:space="preserve"> </w:t>
        </w:r>
      </w:ins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>中国社会科学院</w:t>
      </w:r>
    </w:p>
    <w:p w:rsidR="00D10614" w:rsidRDefault="00896262" w:rsidP="00D10614">
      <w:pPr>
        <w:tabs>
          <w:tab w:val="left" w:pos="1440"/>
        </w:tabs>
        <w:spacing w:line="510" w:lineRule="exact"/>
        <w:ind w:firstLineChars="500" w:firstLine="1400"/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pPrChange w:id="300" w:author="高晓宇" w:date="2024-07-26T14:17:00Z">
          <w:pPr>
            <w:tabs>
              <w:tab w:val="left" w:pos="1440"/>
            </w:tabs>
            <w:spacing w:line="560" w:lineRule="exact"/>
            <w:ind w:firstLineChars="514" w:firstLine="1439"/>
          </w:pPr>
        </w:pPrChange>
      </w:pP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>办公厅研究室研究员</w:t>
      </w:r>
    </w:p>
    <w:p w:rsidR="00D10614" w:rsidRDefault="00896262" w:rsidP="00D10614">
      <w:pPr>
        <w:spacing w:afterLines="50" w:after="156" w:line="470" w:lineRule="exact"/>
        <w:ind w:leftChars="580" w:left="696"/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pPrChange w:id="301" w:author="高晓宇" w:date="2024-07-26T14:26:00Z">
          <w:pPr>
            <w:spacing w:line="560" w:lineRule="exact"/>
            <w:ind w:firstLine="1440"/>
          </w:pPr>
        </w:pPrChange>
      </w:pPr>
      <w:ins w:id="302" w:author="高晓宇" w:date="2024-07-26T14:21:00Z">
        <w:r>
          <w:rPr>
            <w:rFonts w:ascii="Times New Roman" w:eastAsia="FangSong_GB2312" w:hAnsi="Times New Roman" w:cs="Times New Roman"/>
            <w:b/>
            <w:bCs/>
            <w:i/>
            <w:iCs/>
            <w:color w:val="000000" w:themeColor="text1"/>
            <w:sz w:val="28"/>
            <w:szCs w:val="28"/>
          </w:rPr>
          <w:t>“</w:t>
        </w:r>
      </w:ins>
      <w:del w:id="303" w:author="高晓宇" w:date="2024-07-26T14:21:00Z">
        <w:r>
          <w:rPr>
            <w:rFonts w:ascii="Times New Roman" w:eastAsia="FangSong_GB2312" w:hAnsi="Times New Roman" w:cs="Times New Roman" w:hint="eastAsia"/>
            <w:b/>
            <w:bCs/>
            <w:i/>
            <w:iCs/>
            <w:color w:val="000000" w:themeColor="text1"/>
            <w:sz w:val="28"/>
            <w:szCs w:val="28"/>
            <w:rPrChange w:id="304" w:author="Da Feng" w:date="2024-07-25T14:17:00Z">
              <w:rPr>
                <w:rFonts w:ascii="Times New Roman" w:eastAsia="FangSong_GB2312" w:hAnsi="Times New Roman" w:cs="Times New Roman" w:hint="eastAsia"/>
                <w:b/>
                <w:bCs/>
                <w:i/>
                <w:iCs/>
                <w:color w:val="000000" w:themeColor="text1"/>
                <w:sz w:val="28"/>
                <w:szCs w:val="28"/>
                <w:highlight w:val="yellow"/>
              </w:rPr>
            </w:rPrChange>
          </w:rPr>
          <w:delText>“</w:delText>
        </w:r>
      </w:del>
      <w:ins w:id="305" w:author="Da Feng" w:date="2024-07-26T10:56:00Z">
        <w:r>
          <w:rPr>
            <w:rFonts w:ascii="Times New Roman" w:eastAsia="FangSong_GB2312" w:hAnsi="Times New Roman" w:cs="Times New Roman"/>
            <w:b/>
            <w:bCs/>
            <w:i/>
            <w:iCs/>
            <w:color w:val="000000" w:themeColor="text1"/>
            <w:sz w:val="28"/>
            <w:szCs w:val="28"/>
          </w:rPr>
          <w:t>Image of Intellectual's Views on Democracy in Latin America</w:t>
        </w:r>
      </w:ins>
      <w:ins w:id="306" w:author="高晓宇" w:date="2024-07-26T14:21:00Z">
        <w:r>
          <w:rPr>
            <w:rFonts w:ascii="Times New Roman" w:eastAsia="FangSong_GB2312" w:hAnsi="Times New Roman" w:cs="Times New Roman"/>
            <w:b/>
            <w:bCs/>
            <w:i/>
            <w:iCs/>
            <w:color w:val="000000" w:themeColor="text1"/>
            <w:sz w:val="28"/>
            <w:szCs w:val="28"/>
          </w:rPr>
          <w:t>”</w:t>
        </w:r>
      </w:ins>
      <w:del w:id="307" w:author="高晓宇" w:date="2024-07-26T14:21:00Z">
        <w:r>
          <w:rPr>
            <w:rFonts w:ascii="Times New Roman" w:eastAsia="FangSong_GB2312" w:hAnsi="Times New Roman" w:cs="Times New Roman" w:hint="eastAsia"/>
            <w:b/>
            <w:bCs/>
            <w:i/>
            <w:iCs/>
            <w:color w:val="000000" w:themeColor="text1"/>
            <w:sz w:val="28"/>
            <w:szCs w:val="28"/>
            <w:rPrChange w:id="308" w:author="Da Feng" w:date="2024-07-25T14:17:00Z">
              <w:rPr>
                <w:rFonts w:ascii="Times New Roman" w:eastAsia="FangSong_GB2312" w:hAnsi="Times New Roman" w:cs="Times New Roman" w:hint="eastAsia"/>
                <w:b/>
                <w:bCs/>
                <w:i/>
                <w:iCs/>
                <w:color w:val="000000" w:themeColor="text1"/>
                <w:sz w:val="28"/>
                <w:szCs w:val="28"/>
                <w:highlight w:val="yellow"/>
              </w:rPr>
            </w:rPrChange>
          </w:rPr>
          <w:delText>”</w:delText>
        </w:r>
      </w:del>
      <w:ins w:id="309" w:author="Da Feng" w:date="2024-07-26T10:01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  <w:lang w:val="en-GB"/>
          </w:rPr>
          <w:t>—</w:t>
        </w:r>
      </w:ins>
      <w:del w:id="310" w:author="Da Feng" w:date="2024-07-26T10:01:00Z">
        <w:r>
          <w:rPr>
            <w:rFonts w:ascii="Times New Roman" w:eastAsia="FangSong_GB2312" w:hAnsi="Times New Roman" w:cs="Times New Roman" w:hint="eastAsia"/>
            <w:i/>
            <w:iCs/>
            <w:color w:val="000000" w:themeColor="text1"/>
            <w:sz w:val="28"/>
            <w:szCs w:val="28"/>
          </w:rPr>
          <w:delText>,</w:delText>
        </w:r>
      </w:del>
      <w:r>
        <w:rPr>
          <w:rFonts w:ascii="Times New Roman" w:eastAsia="FangSong_GB2312" w:hAnsi="Times New Roman" w:cs="Times New Roman" w:hint="eastAsia"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>Chen Chengxin</w:t>
      </w:r>
      <w:r>
        <w:rPr>
          <w:rFonts w:ascii="Times New Roman" w:eastAsia="FangSong_GB2312" w:hAnsi="Times New Roman" w:cs="Times New Roman" w:hint="eastAsia"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>Senior Fellow of Research Office</w:t>
      </w:r>
      <w:r>
        <w:rPr>
          <w:rFonts w:ascii="Times New Roman" w:eastAsia="FangSong_GB2312" w:hAnsi="Times New Roman" w:cs="Times New Roman" w:hint="eastAsia"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>CASS</w:t>
      </w:r>
    </w:p>
    <w:p w:rsidR="00D10614" w:rsidRDefault="00896262" w:rsidP="00D10614">
      <w:pPr>
        <w:spacing w:line="510" w:lineRule="exact"/>
        <w:ind w:leftChars="598" w:left="718" w:firstLine="3"/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311" w:author="高晓宇" w:date="2024-07-26T14:17:00Z">
          <w:pPr>
            <w:spacing w:line="560" w:lineRule="exact"/>
            <w:ind w:leftChars="598" w:left="718" w:firstLine="3"/>
          </w:pPr>
        </w:pPrChange>
      </w:pPr>
      <w:r>
        <w:rPr>
          <w:rFonts w:ascii="KaiTi_GB2312" w:eastAsia="KaiTi_GB2312" w:hAnsi="KaiTi_GB2312" w:cs="KaiTi_GB2312" w:hint="eastAsia"/>
          <w:b/>
          <w:bCs/>
          <w:color w:val="000000" w:themeColor="text1"/>
          <w:sz w:val="28"/>
          <w:szCs w:val="28"/>
          <w:lang w:val="en-GB"/>
          <w:rPrChange w:id="312" w:author="高晓宇" w:date="2024-07-26T14:21:00Z">
            <w:rPr>
              <w:rFonts w:ascii="Times New Roman" w:eastAsia="FangSong_GB2312" w:hAnsi="Times New Roman" w:cs="Times New Roman" w:hint="eastAsia"/>
              <w:b/>
              <w:bCs/>
              <w:color w:val="000000" w:themeColor="text1"/>
              <w:sz w:val="28"/>
              <w:szCs w:val="28"/>
            </w:rPr>
          </w:rPrChange>
        </w:rPr>
        <w:t>“民主的内涵：真实与神话”</w:t>
      </w:r>
      <w:del w:id="313" w:author="Da Feng" w:date="2024-07-26T10:02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delText>，</w:delText>
        </w:r>
      </w:del>
      <w:ins w:id="314" w:author="Da Feng" w:date="2024-07-26T10:02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t>—</w:t>
        </w:r>
      </w:ins>
      <w:r>
        <w:rPr>
          <w:rFonts w:ascii="Times New Roman" w:eastAsia="FangSong_GB2312" w:hAnsi="Times New Roman" w:cs="Times New Roman"/>
          <w:color w:val="000000" w:themeColor="text1"/>
          <w:kern w:val="0"/>
          <w:sz w:val="28"/>
          <w:szCs w:val="28"/>
        </w:rPr>
        <w:t>司芙兰</w:t>
      </w:r>
      <w:del w:id="315" w:author="Da Feng" w:date="2024-07-26T10:02:00Z">
        <w:r>
          <w:rPr>
            <w:rFonts w:ascii="Times New Roman" w:eastAsia="FangSong_GB2312" w:hAnsi="Times New Roman" w:cs="Times New Roman" w:hint="eastAsia"/>
            <w:color w:val="000000" w:themeColor="text1"/>
            <w:kern w:val="0"/>
            <w:sz w:val="28"/>
            <w:szCs w:val="28"/>
          </w:rPr>
          <w:delText>，</w:delText>
        </w:r>
      </w:del>
      <w:ins w:id="316" w:author="Da Feng" w:date="2024-07-26T10:02:00Z">
        <w:r>
          <w:rPr>
            <w:rFonts w:ascii="Times New Roman" w:eastAsia="FangSong_GB2312" w:hAnsi="Times New Roman" w:cs="Times New Roman" w:hint="eastAsia"/>
            <w:color w:val="000000" w:themeColor="text1"/>
            <w:kern w:val="0"/>
            <w:sz w:val="28"/>
            <w:szCs w:val="28"/>
          </w:rPr>
          <w:t xml:space="preserve"> </w:t>
        </w:r>
      </w:ins>
      <w:r>
        <w:rPr>
          <w:rFonts w:ascii="Times New Roman" w:eastAsia="FangSong_GB2312" w:hAnsi="Times New Roman" w:cs="Times New Roman"/>
          <w:color w:val="000000" w:themeColor="text1"/>
          <w:kern w:val="0"/>
          <w:sz w:val="28"/>
          <w:szCs w:val="28"/>
        </w:rPr>
        <w:t>阿根廷拉普拉塔国立大学国际关系研究所中国研究中心主任</w:t>
      </w:r>
    </w:p>
    <w:p w:rsidR="00D10614" w:rsidRDefault="00896262" w:rsidP="00D10614">
      <w:pPr>
        <w:tabs>
          <w:tab w:val="left" w:pos="0"/>
        </w:tabs>
        <w:spacing w:afterLines="50" w:after="156" w:line="470" w:lineRule="exact"/>
        <w:ind w:leftChars="598" w:left="718"/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pPrChange w:id="317" w:author="高晓宇" w:date="2024-07-26T14:26:00Z">
          <w:pPr>
            <w:tabs>
              <w:tab w:val="left" w:pos="0"/>
            </w:tabs>
            <w:spacing w:line="560" w:lineRule="exact"/>
            <w:ind w:leftChars="598" w:left="718"/>
          </w:pPr>
        </w:pPrChange>
      </w:pPr>
      <w:r>
        <w:rPr>
          <w:rFonts w:ascii="Times New Roman" w:eastAsia="FangSong_GB2312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“The </w:t>
      </w:r>
      <w:del w:id="318" w:author="Da Feng" w:date="2024-07-26T10:26:00Z">
        <w:r>
          <w:rPr>
            <w:rFonts w:ascii="Times New Roman" w:eastAsia="FangSong_GB2312" w:hAnsi="Times New Roman" w:cs="Times New Roman"/>
            <w:b/>
            <w:bCs/>
            <w:i/>
            <w:iCs/>
            <w:color w:val="000000" w:themeColor="text1"/>
            <w:sz w:val="28"/>
            <w:szCs w:val="28"/>
          </w:rPr>
          <w:delText>m</w:delText>
        </w:r>
      </w:del>
      <w:ins w:id="319" w:author="Da Feng" w:date="2024-07-26T10:26:00Z">
        <w:r>
          <w:rPr>
            <w:rFonts w:ascii="Times New Roman" w:eastAsia="FangSong_GB2312" w:hAnsi="Times New Roman" w:cs="Times New Roman" w:hint="eastAsia"/>
            <w:b/>
            <w:bCs/>
            <w:i/>
            <w:iCs/>
            <w:color w:val="000000" w:themeColor="text1"/>
            <w:sz w:val="28"/>
            <w:szCs w:val="28"/>
          </w:rPr>
          <w:t>M</w:t>
        </w:r>
      </w:ins>
      <w:r>
        <w:rPr>
          <w:rFonts w:ascii="Times New Roman" w:eastAsia="FangSong_GB2312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eaning of </w:t>
      </w:r>
      <w:del w:id="320" w:author="Da Feng" w:date="2024-07-26T10:26:00Z">
        <w:r>
          <w:rPr>
            <w:rFonts w:ascii="Times New Roman" w:eastAsia="FangSong_GB2312" w:hAnsi="Times New Roman" w:cs="Times New Roman"/>
            <w:b/>
            <w:bCs/>
            <w:i/>
            <w:iCs/>
            <w:color w:val="000000" w:themeColor="text1"/>
            <w:sz w:val="28"/>
            <w:szCs w:val="28"/>
          </w:rPr>
          <w:delText>d</w:delText>
        </w:r>
      </w:del>
      <w:ins w:id="321" w:author="Da Feng" w:date="2024-07-26T10:26:00Z">
        <w:r>
          <w:rPr>
            <w:rFonts w:ascii="Times New Roman" w:eastAsia="FangSong_GB2312" w:hAnsi="Times New Roman" w:cs="Times New Roman" w:hint="eastAsia"/>
            <w:b/>
            <w:bCs/>
            <w:i/>
            <w:iCs/>
            <w:color w:val="000000" w:themeColor="text1"/>
            <w:sz w:val="28"/>
            <w:szCs w:val="28"/>
          </w:rPr>
          <w:t>D</w:t>
        </w:r>
      </w:ins>
      <w:r>
        <w:rPr>
          <w:rFonts w:ascii="Times New Roman" w:eastAsia="FangSong_GB2312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emocracy: between </w:t>
      </w:r>
      <w:del w:id="322" w:author="Da Feng" w:date="2024-07-26T10:26:00Z">
        <w:r>
          <w:rPr>
            <w:rFonts w:ascii="Times New Roman" w:eastAsia="FangSong_GB2312" w:hAnsi="Times New Roman" w:cs="Times New Roman"/>
            <w:b/>
            <w:bCs/>
            <w:i/>
            <w:iCs/>
            <w:color w:val="000000" w:themeColor="text1"/>
            <w:sz w:val="28"/>
            <w:szCs w:val="28"/>
          </w:rPr>
          <w:delText>m</w:delText>
        </w:r>
      </w:del>
      <w:ins w:id="323" w:author="Da Feng" w:date="2024-07-26T10:26:00Z">
        <w:r>
          <w:rPr>
            <w:rFonts w:ascii="Times New Roman" w:eastAsia="FangSong_GB2312" w:hAnsi="Times New Roman" w:cs="Times New Roman" w:hint="eastAsia"/>
            <w:b/>
            <w:bCs/>
            <w:i/>
            <w:iCs/>
            <w:color w:val="000000" w:themeColor="text1"/>
            <w:sz w:val="28"/>
            <w:szCs w:val="28"/>
          </w:rPr>
          <w:t>M</w:t>
        </w:r>
      </w:ins>
      <w:r>
        <w:rPr>
          <w:rFonts w:ascii="Times New Roman" w:eastAsia="FangSong_GB2312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yth and </w:t>
      </w:r>
      <w:del w:id="324" w:author="Da Feng" w:date="2024-07-26T10:26:00Z">
        <w:r>
          <w:rPr>
            <w:rFonts w:ascii="Times New Roman" w:eastAsia="FangSong_GB2312" w:hAnsi="Times New Roman" w:cs="Times New Roman"/>
            <w:b/>
            <w:bCs/>
            <w:i/>
            <w:iCs/>
            <w:color w:val="000000" w:themeColor="text1"/>
            <w:sz w:val="28"/>
            <w:szCs w:val="28"/>
          </w:rPr>
          <w:delText>r</w:delText>
        </w:r>
      </w:del>
      <w:ins w:id="325" w:author="Da Feng" w:date="2024-07-26T10:26:00Z">
        <w:r>
          <w:rPr>
            <w:rFonts w:ascii="Times New Roman" w:eastAsia="FangSong_GB2312" w:hAnsi="Times New Roman" w:cs="Times New Roman" w:hint="eastAsia"/>
            <w:b/>
            <w:bCs/>
            <w:i/>
            <w:iCs/>
            <w:color w:val="000000" w:themeColor="text1"/>
            <w:sz w:val="28"/>
            <w:szCs w:val="28"/>
          </w:rPr>
          <w:t>R</w:t>
        </w:r>
      </w:ins>
      <w:r>
        <w:rPr>
          <w:rFonts w:ascii="Times New Roman" w:eastAsia="FangSong_GB2312" w:hAnsi="Times New Roman" w:cs="Times New Roman"/>
          <w:b/>
          <w:bCs/>
          <w:i/>
          <w:iCs/>
          <w:color w:val="000000" w:themeColor="text1"/>
          <w:sz w:val="28"/>
          <w:szCs w:val="28"/>
        </w:rPr>
        <w:t>eality”</w:t>
      </w:r>
      <w:ins w:id="326" w:author="Da Feng" w:date="2024-07-26T10:02:00Z">
        <w:r>
          <w:rPr>
            <w:rFonts w:ascii="Times New Roman" w:eastAsia="FangSong_GB2312" w:hAnsi="Times New Roman" w:cs="Times New Roman" w:hint="eastAsia"/>
            <w:b/>
            <w:bCs/>
            <w:i/>
            <w:iCs/>
            <w:color w:val="000000" w:themeColor="text1"/>
            <w:sz w:val="28"/>
            <w:szCs w:val="28"/>
          </w:rPr>
          <w:t>—</w:t>
        </w:r>
      </w:ins>
      <w:del w:id="327" w:author="Da Feng" w:date="2024-07-26T10:02:00Z">
        <w:r>
          <w:rPr>
            <w:rFonts w:ascii="Times New Roman" w:eastAsia="FangSong_GB2312" w:hAnsi="Times New Roman" w:cs="Times New Roman"/>
            <w:i/>
            <w:iCs/>
            <w:color w:val="000000" w:themeColor="text1"/>
            <w:sz w:val="28"/>
            <w:szCs w:val="28"/>
          </w:rPr>
          <w:delText xml:space="preserve">, </w:delText>
        </w:r>
      </w:del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  <w:lang w:val="en-GB"/>
        </w:rPr>
        <w:t>Maria Francesca Staiano, Director of the Center for Chinese Studies</w:t>
      </w: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>,</w:t>
      </w: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  <w:lang w:val="en-GB"/>
        </w:rPr>
        <w:t xml:space="preserve"> Institute of International Relations of National University of La Plata,</w:t>
      </w: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  <w:lang w:val="en-GB"/>
        </w:rPr>
        <w:t>Argentin</w:t>
      </w: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>a</w:t>
      </w:r>
    </w:p>
    <w:p w:rsidR="00D10614" w:rsidRDefault="00896262" w:rsidP="00D10614">
      <w:pPr>
        <w:spacing w:line="510" w:lineRule="exact"/>
        <w:ind w:leftChars="600" w:left="720" w:firstLine="5"/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328" w:author="高晓宇" w:date="2024-07-26T14:17:00Z">
          <w:pPr>
            <w:spacing w:line="560" w:lineRule="exact"/>
            <w:ind w:leftChars="600" w:left="720" w:firstLine="5"/>
          </w:pPr>
        </w:pPrChange>
      </w:pPr>
      <w:r>
        <w:rPr>
          <w:rFonts w:ascii="KaiTi_GB2312" w:eastAsia="KaiTi_GB2312" w:hAnsi="KaiTi_GB2312" w:cs="KaiTi_GB2312" w:hint="eastAsia"/>
          <w:b/>
          <w:bCs/>
          <w:color w:val="000000" w:themeColor="text1"/>
          <w:sz w:val="28"/>
          <w:szCs w:val="28"/>
          <w:lang w:val="en-GB"/>
          <w:rPrChange w:id="329" w:author="高晓宇" w:date="2024-07-26T14:21:00Z">
            <w:rPr>
              <w:rFonts w:ascii="Times New Roman" w:eastAsia="FangSong_GB2312" w:hAnsi="Times New Roman" w:cs="Times New Roman" w:hint="eastAsia"/>
              <w:b/>
              <w:bCs/>
              <w:color w:val="000000" w:themeColor="text1"/>
              <w:sz w:val="28"/>
              <w:szCs w:val="28"/>
              <w:highlight w:val="yellow"/>
            </w:rPr>
          </w:rPrChange>
        </w:rPr>
        <w:t>“</w:t>
      </w:r>
      <w:ins w:id="330" w:author="睡不醒Zz" w:date="2024-07-25T11:21:00Z">
        <w:r>
          <w:rPr>
            <w:rFonts w:ascii="KaiTi_GB2312" w:eastAsia="KaiTi_GB2312" w:hAnsi="KaiTi_GB2312" w:cs="KaiTi_GB2312" w:hint="eastAsia"/>
            <w:b/>
            <w:bCs/>
            <w:color w:val="000000" w:themeColor="text1"/>
            <w:sz w:val="28"/>
            <w:szCs w:val="28"/>
            <w:lang w:val="en-GB"/>
            <w:rPrChange w:id="331" w:author="高晓宇" w:date="2024-07-26T14:21:00Z">
              <w:rPr>
                <w:rFonts w:ascii="Times New Roman" w:eastAsia="FangSong_GB2312" w:hAnsi="Times New Roman" w:cs="Times New Roman" w:hint="eastAsia"/>
                <w:b/>
                <w:bCs/>
                <w:color w:val="000000" w:themeColor="text1"/>
                <w:sz w:val="28"/>
                <w:szCs w:val="28"/>
                <w:highlight w:val="yellow"/>
              </w:rPr>
            </w:rPrChange>
          </w:rPr>
          <w:t>从</w:t>
        </w:r>
      </w:ins>
      <w:ins w:id="332" w:author="睡不醒Zz" w:date="2024-07-25T11:22:00Z">
        <w:r>
          <w:rPr>
            <w:rFonts w:ascii="KaiTi_GB2312" w:eastAsia="KaiTi_GB2312" w:hAnsi="KaiTi_GB2312" w:cs="KaiTi_GB2312" w:hint="eastAsia"/>
            <w:b/>
            <w:bCs/>
            <w:color w:val="000000" w:themeColor="text1"/>
            <w:sz w:val="28"/>
            <w:szCs w:val="28"/>
            <w:lang w:val="en-GB"/>
            <w:rPrChange w:id="333" w:author="高晓宇" w:date="2024-07-26T14:21:00Z">
              <w:rPr>
                <w:rFonts w:ascii="Times New Roman" w:eastAsia="FangSong_GB2312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</w:rPrChange>
          </w:rPr>
          <w:t>‘美国内战论’</w:t>
        </w:r>
      </w:ins>
      <w:ins w:id="334" w:author="睡不醒Zz" w:date="2024-07-25T11:21:00Z">
        <w:r>
          <w:rPr>
            <w:rFonts w:ascii="KaiTi_GB2312" w:eastAsia="KaiTi_GB2312" w:hAnsi="KaiTi_GB2312" w:cs="KaiTi_GB2312" w:hint="eastAsia"/>
            <w:b/>
            <w:bCs/>
            <w:color w:val="000000" w:themeColor="text1"/>
            <w:sz w:val="28"/>
            <w:szCs w:val="28"/>
            <w:lang w:val="en-GB"/>
            <w:rPrChange w:id="335" w:author="高晓宇" w:date="2024-07-26T14:21:00Z">
              <w:rPr>
                <w:rFonts w:ascii="Times New Roman" w:eastAsia="FangSong_GB2312" w:hAnsi="Times New Roman" w:cs="Times New Roman" w:hint="eastAsia"/>
                <w:b/>
                <w:bCs/>
                <w:color w:val="000000" w:themeColor="text1"/>
                <w:sz w:val="28"/>
                <w:szCs w:val="28"/>
                <w:highlight w:val="yellow"/>
              </w:rPr>
            </w:rPrChange>
          </w:rPr>
          <w:t>看民主发展的最新动态</w:t>
        </w:r>
      </w:ins>
      <w:r>
        <w:rPr>
          <w:rFonts w:ascii="KaiTi_GB2312" w:eastAsia="KaiTi_GB2312" w:hAnsi="KaiTi_GB2312" w:cs="KaiTi_GB2312" w:hint="eastAsia"/>
          <w:b/>
          <w:bCs/>
          <w:color w:val="000000" w:themeColor="text1"/>
          <w:sz w:val="28"/>
          <w:szCs w:val="28"/>
          <w:lang w:val="en-GB"/>
          <w:rPrChange w:id="336" w:author="高晓宇" w:date="2024-07-26T14:21:00Z">
            <w:rPr>
              <w:rFonts w:ascii="Times New Roman" w:eastAsia="FangSong_GB2312" w:hAnsi="Times New Roman" w:cs="Times New Roman" w:hint="eastAsia"/>
              <w:b/>
              <w:bCs/>
              <w:color w:val="000000" w:themeColor="text1"/>
              <w:sz w:val="28"/>
              <w:szCs w:val="28"/>
              <w:highlight w:val="yellow"/>
            </w:rPr>
          </w:rPrChange>
        </w:rPr>
        <w:t>”</w:t>
      </w:r>
      <w:del w:id="337" w:author="Da Feng" w:date="2024-07-26T10:02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delText>，</w:delText>
        </w:r>
      </w:del>
      <w:ins w:id="338" w:author="Da Feng" w:date="2024-07-26T10:02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t>—</w:t>
        </w:r>
      </w:ins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王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文</w:t>
      </w:r>
      <w:del w:id="339" w:author="Da Feng" w:date="2024-07-26T10:02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delText>，</w:delText>
        </w:r>
      </w:del>
      <w:ins w:id="340" w:author="Da Feng" w:date="2024-07-26T10:02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t xml:space="preserve"> </w:t>
        </w:r>
      </w:ins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人民大学重阳金融研究院长执行院长</w:t>
      </w:r>
    </w:p>
    <w:p w:rsidR="00D10614" w:rsidRDefault="00896262" w:rsidP="00D10614">
      <w:pPr>
        <w:tabs>
          <w:tab w:val="left" w:pos="1200"/>
          <w:tab w:val="left" w:pos="5377"/>
        </w:tabs>
        <w:spacing w:afterLines="50" w:after="156" w:line="470" w:lineRule="exact"/>
        <w:ind w:leftChars="598" w:left="718"/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pPrChange w:id="341" w:author="高晓宇" w:date="2024-07-26T14:26:00Z">
          <w:pPr>
            <w:tabs>
              <w:tab w:val="left" w:pos="1200"/>
              <w:tab w:val="left" w:pos="5377"/>
            </w:tabs>
            <w:spacing w:line="560" w:lineRule="exact"/>
            <w:ind w:leftChars="598" w:left="718"/>
          </w:pPr>
        </w:pPrChange>
      </w:pPr>
      <w:r>
        <w:rPr>
          <w:rFonts w:ascii="Times New Roman" w:eastAsia="FangSong_GB2312" w:hAnsi="Times New Roman" w:cs="Times New Roman" w:hint="eastAsia"/>
          <w:b/>
          <w:bCs/>
          <w:i/>
          <w:iCs/>
          <w:color w:val="000000" w:themeColor="text1"/>
          <w:sz w:val="28"/>
          <w:szCs w:val="28"/>
          <w:rPrChange w:id="342" w:author="睡不醒Zz" w:date="2024-07-25T11:22:00Z">
            <w:rPr>
              <w:rFonts w:ascii="Times New Roman" w:eastAsia="FangSong_GB2312" w:hAnsi="Times New Roman" w:cs="Times New Roman" w:hint="eastAsia"/>
              <w:b/>
              <w:bCs/>
              <w:i/>
              <w:iCs/>
              <w:color w:val="000000" w:themeColor="text1"/>
              <w:sz w:val="28"/>
              <w:szCs w:val="28"/>
              <w:highlight w:val="yellow"/>
            </w:rPr>
          </w:rPrChange>
        </w:rPr>
        <w:t>“</w:t>
      </w:r>
      <w:ins w:id="343" w:author="睡不醒Zz" w:date="2024-07-25T11:22:00Z">
        <w:r>
          <w:rPr>
            <w:rFonts w:ascii="Times New Roman" w:eastAsia="FangSong_GB2312" w:hAnsi="Times New Roman" w:cs="Times New Roman" w:hint="eastAsia"/>
            <w:b/>
            <w:bCs/>
            <w:i/>
            <w:iCs/>
            <w:color w:val="000000" w:themeColor="text1"/>
            <w:sz w:val="28"/>
            <w:szCs w:val="28"/>
          </w:rPr>
          <w:t xml:space="preserve">New </w:t>
        </w:r>
        <w:del w:id="344" w:author="Da Feng" w:date="2024-07-26T10:28:00Z">
          <w:r>
            <w:rPr>
              <w:rFonts w:ascii="Times New Roman" w:eastAsia="FangSong_GB2312" w:hAnsi="Times New Roman" w:cs="Times New Roman" w:hint="eastAsia"/>
              <w:b/>
              <w:bCs/>
              <w:i/>
              <w:iCs/>
              <w:color w:val="000000" w:themeColor="text1"/>
              <w:sz w:val="28"/>
              <w:szCs w:val="28"/>
            </w:rPr>
            <w:delText>d</w:delText>
          </w:r>
        </w:del>
      </w:ins>
      <w:ins w:id="345" w:author="Da Feng" w:date="2024-07-26T10:28:00Z">
        <w:r>
          <w:rPr>
            <w:rFonts w:ascii="Times New Roman" w:eastAsia="FangSong_GB2312" w:hAnsi="Times New Roman" w:cs="Times New Roman" w:hint="eastAsia"/>
            <w:b/>
            <w:bCs/>
            <w:i/>
            <w:iCs/>
            <w:color w:val="000000" w:themeColor="text1"/>
            <w:sz w:val="28"/>
            <w:szCs w:val="28"/>
          </w:rPr>
          <w:t>D</w:t>
        </w:r>
      </w:ins>
      <w:ins w:id="346" w:author="睡不醒Zz" w:date="2024-07-25T11:22:00Z">
        <w:r>
          <w:rPr>
            <w:rFonts w:ascii="Times New Roman" w:eastAsia="FangSong_GB2312" w:hAnsi="Times New Roman" w:cs="Times New Roman" w:hint="eastAsia"/>
            <w:b/>
            <w:bCs/>
            <w:i/>
            <w:iCs/>
            <w:color w:val="000000" w:themeColor="text1"/>
            <w:sz w:val="28"/>
            <w:szCs w:val="28"/>
          </w:rPr>
          <w:t xml:space="preserve">emocratic </w:t>
        </w:r>
        <w:del w:id="347" w:author="Da Feng" w:date="2024-07-26T10:28:00Z">
          <w:r>
            <w:rPr>
              <w:rFonts w:ascii="Times New Roman" w:eastAsia="FangSong_GB2312" w:hAnsi="Times New Roman" w:cs="Times New Roman" w:hint="eastAsia"/>
              <w:b/>
              <w:bCs/>
              <w:i/>
              <w:iCs/>
              <w:color w:val="000000" w:themeColor="text1"/>
              <w:sz w:val="28"/>
              <w:szCs w:val="28"/>
            </w:rPr>
            <w:delText>t</w:delText>
          </w:r>
        </w:del>
      </w:ins>
      <w:ins w:id="348" w:author="Da Feng" w:date="2024-07-26T10:28:00Z">
        <w:r>
          <w:rPr>
            <w:rFonts w:ascii="Times New Roman" w:eastAsia="FangSong_GB2312" w:hAnsi="Times New Roman" w:cs="Times New Roman" w:hint="eastAsia"/>
            <w:b/>
            <w:bCs/>
            <w:i/>
            <w:iCs/>
            <w:color w:val="000000" w:themeColor="text1"/>
            <w:sz w:val="28"/>
            <w:szCs w:val="28"/>
          </w:rPr>
          <w:t>T</w:t>
        </w:r>
      </w:ins>
      <w:ins w:id="349" w:author="睡不醒Zz" w:date="2024-07-25T11:22:00Z">
        <w:r>
          <w:rPr>
            <w:rFonts w:ascii="Times New Roman" w:eastAsia="FangSong_GB2312" w:hAnsi="Times New Roman" w:cs="Times New Roman" w:hint="eastAsia"/>
            <w:b/>
            <w:bCs/>
            <w:i/>
            <w:iCs/>
            <w:color w:val="000000" w:themeColor="text1"/>
            <w:sz w:val="28"/>
            <w:szCs w:val="28"/>
          </w:rPr>
          <w:t>rends and US Civil War Opinion</w:t>
        </w:r>
      </w:ins>
      <w:r>
        <w:rPr>
          <w:rFonts w:ascii="Times New Roman" w:eastAsia="FangSong_GB2312" w:hAnsi="Times New Roman" w:cs="Times New Roman" w:hint="eastAsia"/>
          <w:b/>
          <w:bCs/>
          <w:i/>
          <w:iCs/>
          <w:color w:val="000000" w:themeColor="text1"/>
          <w:sz w:val="28"/>
          <w:szCs w:val="28"/>
          <w:rPrChange w:id="350" w:author="睡不醒Zz" w:date="2024-07-25T11:22:00Z">
            <w:rPr>
              <w:rFonts w:ascii="Times New Roman" w:eastAsia="FangSong_GB2312" w:hAnsi="Times New Roman" w:cs="Times New Roman" w:hint="eastAsia"/>
              <w:b/>
              <w:bCs/>
              <w:i/>
              <w:iCs/>
              <w:color w:val="000000" w:themeColor="text1"/>
              <w:sz w:val="28"/>
              <w:szCs w:val="28"/>
              <w:highlight w:val="yellow"/>
            </w:rPr>
          </w:rPrChange>
        </w:rPr>
        <w:t>”</w:t>
      </w:r>
      <w:ins w:id="351" w:author="Da Feng" w:date="2024-07-26T10:02:00Z">
        <w:r>
          <w:rPr>
            <w:rFonts w:ascii="Times New Roman" w:eastAsia="FangSong_GB2312" w:hAnsi="Times New Roman" w:cs="Times New Roman" w:hint="eastAsia"/>
            <w:b/>
            <w:bCs/>
            <w:i/>
            <w:iCs/>
            <w:color w:val="000000" w:themeColor="text1"/>
            <w:sz w:val="28"/>
            <w:szCs w:val="28"/>
          </w:rPr>
          <w:t>—</w:t>
        </w:r>
      </w:ins>
      <w:del w:id="352" w:author="Da Feng" w:date="2024-07-26T10:02:00Z">
        <w:r>
          <w:rPr>
            <w:rFonts w:ascii="Times New Roman" w:eastAsia="FangSong_GB2312" w:hAnsi="Times New Roman" w:cs="Times New Roman" w:hint="eastAsia"/>
            <w:i/>
            <w:iCs/>
            <w:color w:val="000000" w:themeColor="text1"/>
            <w:sz w:val="28"/>
            <w:szCs w:val="28"/>
          </w:rPr>
          <w:delText>,</w:delText>
        </w:r>
      </w:del>
      <w:r>
        <w:rPr>
          <w:rFonts w:ascii="Times New Roman" w:eastAsia="FangSong_GB2312" w:hAnsi="Times New Roman" w:cs="Times New Roman" w:hint="eastAsia"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  <w:lang w:val="en-GB"/>
        </w:rPr>
        <w:t>Wang Wen, Executive Dean of Chongyang Institute for Finan</w:t>
      </w: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>c</w:t>
      </w: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  <w:lang w:val="en-GB"/>
        </w:rPr>
        <w:t>ial Studies, Renmin University</w:t>
      </w:r>
    </w:p>
    <w:p w:rsidR="00D10614" w:rsidRPr="00D10614" w:rsidRDefault="00896262" w:rsidP="00D10614">
      <w:pPr>
        <w:spacing w:line="510" w:lineRule="exact"/>
        <w:ind w:firstLineChars="200" w:firstLine="571"/>
        <w:rPr>
          <w:ins w:id="353" w:author="Da Feng" w:date="2024-07-25T20:47:00Z"/>
          <w:rFonts w:ascii="Times New Roman" w:eastAsia="FangSong_GB2312" w:hAnsi="Times New Roman" w:cs="Times New Roman"/>
          <w:b/>
          <w:bCs/>
          <w:i/>
          <w:iCs/>
          <w:color w:val="000000" w:themeColor="text1"/>
          <w:sz w:val="28"/>
          <w:szCs w:val="28"/>
          <w:rPrChange w:id="354" w:author="Da Feng" w:date="2024-07-26T10:14:00Z">
            <w:rPr>
              <w:ins w:id="355" w:author="Da Feng" w:date="2024-07-25T20:47:00Z"/>
              <w:rFonts w:ascii="Times New Roman" w:eastAsia="FangSong_GB2312" w:hAnsi="Times New Roman" w:cs="Times New Roman"/>
              <w:color w:val="000000" w:themeColor="text1"/>
              <w:sz w:val="28"/>
              <w:szCs w:val="28"/>
            </w:rPr>
          </w:rPrChange>
        </w:rPr>
        <w:pPrChange w:id="356" w:author="高晓宇" w:date="2024-07-26T14:17:00Z">
          <w:pPr>
            <w:spacing w:line="560" w:lineRule="exact"/>
          </w:pPr>
        </w:pPrChange>
      </w:pPr>
      <w:ins w:id="357" w:author="Da Feng" w:date="2024-07-25T20:46:00Z">
        <w:r>
          <w:rPr>
            <w:rFonts w:ascii="FangSong_GB2312" w:eastAsia="FangSong_GB2312" w:hAnsi="FangSong_GB2312" w:cs="FangSong_GB2312" w:hint="eastAsia"/>
            <w:b/>
            <w:bCs/>
            <w:color w:val="000000" w:themeColor="text1"/>
            <w:sz w:val="28"/>
            <w:szCs w:val="28"/>
            <w:rPrChange w:id="358" w:author="高晓宇" w:date="2024-07-26T14:24:00Z">
              <w:rPr>
                <w:rFonts w:ascii="Times New Roman" w:eastAsia="FangSong_GB2312" w:hAnsi="Times New Roman" w:cs="Times New Roman" w:hint="eastAsia"/>
                <w:color w:val="000000" w:themeColor="text1"/>
                <w:sz w:val="28"/>
                <w:szCs w:val="28"/>
              </w:rPr>
            </w:rPrChange>
          </w:rPr>
          <w:t>点</w:t>
        </w:r>
      </w:ins>
      <w:ins w:id="359" w:author="Da Feng" w:date="2024-07-25T20:43:00Z">
        <w:r>
          <w:rPr>
            <w:rFonts w:ascii="FangSong_GB2312" w:eastAsia="FangSong_GB2312" w:hAnsi="FangSong_GB2312" w:cs="FangSong_GB2312" w:hint="eastAsia"/>
            <w:b/>
            <w:bCs/>
            <w:color w:val="000000" w:themeColor="text1"/>
            <w:sz w:val="28"/>
            <w:szCs w:val="28"/>
            <w:rPrChange w:id="360" w:author="高晓宇" w:date="2024-07-26T14:24:00Z">
              <w:rPr>
                <w:rFonts w:ascii="Times New Roman" w:eastAsia="FangSong_GB2312" w:hAnsi="Times New Roman" w:cs="Times New Roman" w:hint="eastAsia"/>
                <w:color w:val="000000" w:themeColor="text1"/>
                <w:sz w:val="28"/>
                <w:szCs w:val="28"/>
              </w:rPr>
            </w:rPrChange>
          </w:rPr>
          <w:t>评</w:t>
        </w:r>
      </w:ins>
      <w:ins w:id="361" w:author="Da Feng" w:date="2024-07-25T20:49:00Z">
        <w:r>
          <w:rPr>
            <w:rFonts w:ascii="FangSong_GB2312" w:eastAsia="FangSong_GB2312" w:hAnsi="FangSong_GB2312" w:cs="FangSong_GB2312" w:hint="eastAsia"/>
            <w:b/>
            <w:bCs/>
            <w:color w:val="000000" w:themeColor="text1"/>
            <w:sz w:val="28"/>
            <w:szCs w:val="28"/>
            <w:rPrChange w:id="362" w:author="高晓宇" w:date="2024-07-26T14:24:00Z">
              <w:rPr>
                <w:rFonts w:ascii="Times New Roman" w:eastAsia="FangSong_GB2312" w:hAnsi="Times New Roman" w:cs="Times New Roman" w:hint="eastAsia"/>
                <w:color w:val="000000" w:themeColor="text1"/>
                <w:sz w:val="28"/>
                <w:szCs w:val="28"/>
              </w:rPr>
            </w:rPrChange>
          </w:rPr>
          <w:t>人</w:t>
        </w:r>
      </w:ins>
      <w:ins w:id="363" w:author="Da Feng" w:date="2024-07-25T20:46:00Z">
        <w:r>
          <w:rPr>
            <w:rFonts w:ascii="Times New Roman" w:eastAsia="FangSong_GB2312" w:hAnsi="Times New Roman" w:cs="Times New Roman"/>
            <w:b/>
            <w:bCs/>
            <w:color w:val="000000" w:themeColor="text1"/>
            <w:sz w:val="28"/>
            <w:szCs w:val="28"/>
            <w:rPrChange w:id="364" w:author="Da Feng" w:date="2024-07-26T10:14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t xml:space="preserve"> </w:t>
        </w:r>
      </w:ins>
      <w:ins w:id="365" w:author="Da Feng" w:date="2024-07-25T20:44:00Z">
        <w:r>
          <w:rPr>
            <w:rFonts w:ascii="Times New Roman" w:eastAsia="FangSong_GB2312" w:hAnsi="Times New Roman" w:cs="Times New Roman"/>
            <w:b/>
            <w:bCs/>
            <w:i/>
            <w:iCs/>
            <w:color w:val="000000" w:themeColor="text1"/>
            <w:sz w:val="28"/>
            <w:szCs w:val="28"/>
            <w:rPrChange w:id="366" w:author="Da Feng" w:date="2024-07-26T10:14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t xml:space="preserve"> </w:t>
        </w:r>
      </w:ins>
      <w:ins w:id="367" w:author="Da Feng" w:date="2024-07-25T20:47:00Z">
        <w:r>
          <w:rPr>
            <w:rFonts w:ascii="Times New Roman" w:eastAsia="FangSong_GB2312" w:hAnsi="Times New Roman" w:cs="Times New Roman"/>
            <w:b/>
            <w:bCs/>
            <w:i/>
            <w:iCs/>
            <w:color w:val="000000" w:themeColor="text1"/>
            <w:sz w:val="28"/>
            <w:szCs w:val="28"/>
            <w:rPrChange w:id="368" w:author="Da Feng" w:date="2024-07-26T10:14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t>Comment</w:t>
        </w:r>
      </w:ins>
      <w:ins w:id="369" w:author="Da Feng" w:date="2024-07-25T20:49:00Z">
        <w:r>
          <w:rPr>
            <w:rFonts w:ascii="Times New Roman" w:eastAsia="FangSong_GB2312" w:hAnsi="Times New Roman" w:cs="Times New Roman"/>
            <w:b/>
            <w:bCs/>
            <w:i/>
            <w:iCs/>
            <w:color w:val="000000" w:themeColor="text1"/>
            <w:sz w:val="28"/>
            <w:szCs w:val="28"/>
            <w:rPrChange w:id="370" w:author="Da Feng" w:date="2024-07-26T10:14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t>ator</w:t>
        </w:r>
      </w:ins>
    </w:p>
    <w:p w:rsidR="00D10614" w:rsidRDefault="00896262">
      <w:pPr>
        <w:spacing w:line="510" w:lineRule="exact"/>
        <w:ind w:firstLineChars="500" w:firstLine="1400"/>
        <w:rPr>
          <w:ins w:id="371" w:author="Da Feng" w:date="2024-07-26T15:35:00Z"/>
          <w:rFonts w:ascii="Times New Roman" w:eastAsia="FangSong_GB2312" w:hAnsi="Times New Roman" w:cs="Times New Roman"/>
          <w:color w:val="000000" w:themeColor="text1"/>
          <w:sz w:val="28"/>
          <w:szCs w:val="28"/>
        </w:rPr>
      </w:pPr>
      <w:ins w:id="372" w:author="Da Feng" w:date="2024-07-26T15:35:00Z">
        <w:r>
          <w:rPr>
            <w:rFonts w:ascii="KaiTi_GB2312" w:eastAsia="KaiTi_GB2312" w:hAnsi="KaiTi_GB2312" w:cs="KaiTi_GB2312" w:hint="eastAsia"/>
            <w:color w:val="000000" w:themeColor="text1"/>
            <w:sz w:val="28"/>
            <w:szCs w:val="28"/>
          </w:rPr>
          <w:t>杨</w:t>
        </w:r>
        <w:r>
          <w:rPr>
            <w:rFonts w:ascii="KaiTi_GB2312" w:eastAsia="KaiTi_GB2312" w:hAnsi="KaiTi_GB2312" w:cs="KaiTi_GB2312" w:hint="eastAsia"/>
            <w:color w:val="000000" w:themeColor="text1"/>
            <w:sz w:val="28"/>
            <w:szCs w:val="28"/>
          </w:rPr>
          <w:t xml:space="preserve">  </w:t>
        </w:r>
        <w:r>
          <w:rPr>
            <w:rFonts w:ascii="KaiTi_GB2312" w:eastAsia="KaiTi_GB2312" w:hAnsi="KaiTi_GB2312" w:cs="KaiTi_GB2312" w:hint="eastAsia"/>
            <w:color w:val="000000" w:themeColor="text1"/>
            <w:sz w:val="28"/>
            <w:szCs w:val="28"/>
          </w:rPr>
          <w:t>典</w:t>
        </w:r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t xml:space="preserve"> </w:t>
        </w:r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</w:rPr>
          <w:t>中国社会科学院国际合作局副局长</w:t>
        </w:r>
      </w:ins>
    </w:p>
    <w:p w:rsidR="00D10614" w:rsidRDefault="00896262" w:rsidP="00D10614">
      <w:pPr>
        <w:spacing w:line="510" w:lineRule="exact"/>
        <w:ind w:leftChars="588" w:left="734" w:hangingChars="10" w:hanging="28"/>
        <w:rPr>
          <w:ins w:id="373" w:author="Da Feng" w:date="2024-07-26T15:34:00Z"/>
          <w:rFonts w:ascii="KaiTi_GB2312" w:eastAsia="KaiTi_GB2312" w:hAnsi="KaiTi_GB2312" w:cs="KaiTi_GB2312"/>
          <w:color w:val="000000" w:themeColor="text1"/>
          <w:sz w:val="28"/>
          <w:szCs w:val="28"/>
        </w:rPr>
        <w:pPrChange w:id="374" w:author="高晓宇" w:date="2024-07-26T14:17:00Z">
          <w:pPr>
            <w:spacing w:line="560" w:lineRule="exact"/>
          </w:pPr>
        </w:pPrChange>
      </w:pPr>
      <w:ins w:id="375" w:author="Da Feng" w:date="2024-07-26T15:35:00Z">
        <w:r>
          <w:rPr>
            <w:rFonts w:ascii="Times New Roman" w:eastAsia="FangSong_GB2312" w:hAnsi="Times New Roman" w:cs="Times New Roman" w:hint="eastAsia"/>
            <w:i/>
            <w:iCs/>
            <w:color w:val="000000" w:themeColor="text1"/>
            <w:sz w:val="28"/>
            <w:szCs w:val="28"/>
          </w:rPr>
          <w:t>Yang Dian, Deputy Director-General, Bureau of International Cooperation, CASS</w:t>
        </w:r>
      </w:ins>
    </w:p>
    <w:p w:rsidR="00D10614" w:rsidRDefault="00896262" w:rsidP="00D10614">
      <w:pPr>
        <w:spacing w:line="510" w:lineRule="exact"/>
        <w:ind w:leftChars="588" w:left="734" w:hangingChars="10" w:hanging="28"/>
        <w:rPr>
          <w:ins w:id="376" w:author="Da Feng" w:date="2024-07-25T20:47:00Z"/>
          <w:rFonts w:ascii="Times New Roman" w:eastAsia="FangSong_GB2312" w:hAnsi="Times New Roman" w:cs="Times New Roman"/>
          <w:color w:val="000000" w:themeColor="text1"/>
          <w:w w:val="96"/>
          <w:sz w:val="28"/>
          <w:szCs w:val="28"/>
        </w:rPr>
        <w:pPrChange w:id="377" w:author="高晓宇" w:date="2024-07-26T14:17:00Z">
          <w:pPr>
            <w:spacing w:line="560" w:lineRule="exact"/>
          </w:pPr>
        </w:pPrChange>
      </w:pPr>
      <w:ins w:id="378" w:author="Da Feng" w:date="2024-07-25T20:47:00Z">
        <w:r>
          <w:rPr>
            <w:rFonts w:ascii="KaiTi_GB2312" w:eastAsia="KaiTi_GB2312" w:hAnsi="KaiTi_GB2312" w:cs="KaiTi_GB2312" w:hint="eastAsia"/>
            <w:color w:val="000000" w:themeColor="text1"/>
            <w:sz w:val="28"/>
            <w:szCs w:val="28"/>
            <w:rPrChange w:id="379" w:author="高晓宇" w:date="2024-07-26T14:24:00Z">
              <w:rPr>
                <w:rFonts w:ascii="Times New Roman" w:eastAsia="FangSong_GB2312" w:hAnsi="Times New Roman" w:cs="Times New Roman" w:hint="eastAsia"/>
                <w:color w:val="000000" w:themeColor="text1"/>
                <w:w w:val="96"/>
                <w:sz w:val="28"/>
                <w:szCs w:val="28"/>
              </w:rPr>
            </w:rPrChange>
          </w:rPr>
          <w:t>佟德志</w:t>
        </w:r>
      </w:ins>
      <w:ins w:id="380" w:author="睡不醒Zz" w:date="2024-07-26T12:48:00Z"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  <w:rPrChange w:id="381" w:author="睡不醒Zz" w:date="2024-07-26T13:12:00Z">
              <w:rPr>
                <w:rFonts w:ascii="Times New Roman" w:eastAsia="FangSong_GB2312" w:hAnsi="Times New Roman" w:cs="Times New Roman"/>
                <w:color w:val="000000" w:themeColor="text1"/>
                <w:w w:val="96"/>
                <w:sz w:val="28"/>
                <w:szCs w:val="28"/>
              </w:rPr>
            </w:rPrChange>
          </w:rPr>
          <w:t xml:space="preserve"> </w:t>
        </w:r>
      </w:ins>
      <w:ins w:id="382" w:author="Da Feng" w:date="2024-07-25T20:47:00Z">
        <w:del w:id="383" w:author="睡不醒Zz" w:date="2024-07-26T12:48:00Z">
          <w:r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  <w:rPrChange w:id="384" w:author="睡不醒Zz" w:date="2024-07-26T13:12:00Z">
                <w:rPr>
                  <w:rFonts w:ascii="Times New Roman" w:eastAsia="FangSong_GB2312" w:hAnsi="Times New Roman" w:cs="Times New Roman" w:hint="eastAsia"/>
                  <w:color w:val="000000" w:themeColor="text1"/>
                  <w:w w:val="96"/>
                  <w:sz w:val="28"/>
                  <w:szCs w:val="28"/>
                </w:rPr>
              </w:rPrChange>
            </w:rPr>
            <w:delText>，</w:delText>
          </w:r>
        </w:del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  <w:rPrChange w:id="385" w:author="睡不醒Zz" w:date="2024-07-26T13:12:00Z">
              <w:rPr>
                <w:rFonts w:ascii="Times New Roman" w:eastAsia="FangSong_GB2312" w:hAnsi="Times New Roman" w:cs="Times New Roman" w:hint="eastAsia"/>
                <w:color w:val="000000" w:themeColor="text1"/>
                <w:w w:val="96"/>
                <w:sz w:val="28"/>
                <w:szCs w:val="28"/>
              </w:rPr>
            </w:rPrChange>
          </w:rPr>
          <w:t>天津师范大学副校长</w:t>
        </w:r>
      </w:ins>
    </w:p>
    <w:p w:rsidR="00D10614" w:rsidRDefault="00896262" w:rsidP="00D10614">
      <w:pPr>
        <w:spacing w:line="510" w:lineRule="exact"/>
        <w:ind w:leftChars="588" w:left="734" w:hangingChars="10" w:hanging="28"/>
        <w:rPr>
          <w:ins w:id="386" w:author="高晓宇" w:date="2024-07-26T15:51:00Z"/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pPrChange w:id="387" w:author="高晓宇" w:date="2024-07-26T14:17:00Z">
          <w:pPr>
            <w:spacing w:line="560" w:lineRule="exact"/>
          </w:pPr>
        </w:pPrChange>
      </w:pPr>
      <w:ins w:id="388" w:author="Da Feng" w:date="2024-07-25T20:47:00Z">
        <w:r>
          <w:rPr>
            <w:rFonts w:ascii="Times New Roman" w:eastAsia="FangSong_GB2312" w:hAnsi="Times New Roman" w:cs="Times New Roman"/>
            <w:i/>
            <w:iCs/>
            <w:color w:val="000000" w:themeColor="text1"/>
            <w:sz w:val="28"/>
            <w:szCs w:val="28"/>
          </w:rPr>
          <w:t xml:space="preserve">Tong Dezhi, Vice </w:t>
        </w:r>
        <w:r>
          <w:rPr>
            <w:rFonts w:ascii="Times New Roman" w:eastAsia="FangSong_GB2312" w:hAnsi="Times New Roman" w:cs="Times New Roman"/>
            <w:i/>
            <w:iCs/>
            <w:color w:val="000000" w:themeColor="text1"/>
            <w:sz w:val="28"/>
            <w:szCs w:val="28"/>
          </w:rPr>
          <w:t>President of Tianjin Normal University</w:t>
        </w:r>
      </w:ins>
    </w:p>
    <w:p w:rsidR="00D10614" w:rsidRDefault="00D10614" w:rsidP="00D10614">
      <w:pPr>
        <w:spacing w:line="510" w:lineRule="exact"/>
        <w:ind w:leftChars="588" w:left="734" w:hangingChars="10" w:hanging="28"/>
        <w:rPr>
          <w:ins w:id="389" w:author="Da Feng" w:date="2024-07-25T20:43:00Z"/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pPrChange w:id="390" w:author="高晓宇" w:date="2024-07-26T14:17:00Z">
          <w:pPr>
            <w:spacing w:line="560" w:lineRule="exact"/>
          </w:pPr>
        </w:pPrChange>
      </w:pPr>
    </w:p>
    <w:p w:rsidR="00D10614" w:rsidRDefault="00D10614" w:rsidP="00D10614">
      <w:pPr>
        <w:spacing w:line="400" w:lineRule="exact"/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pPrChange w:id="391" w:author="高晓宇" w:date="2024-07-26T14:26:00Z">
          <w:pPr>
            <w:spacing w:line="560" w:lineRule="exact"/>
          </w:pPr>
        </w:pPrChange>
      </w:pPr>
    </w:p>
    <w:p w:rsidR="00D10614" w:rsidRPr="00D10614" w:rsidRDefault="00896262" w:rsidP="00D10614">
      <w:pPr>
        <w:spacing w:line="510" w:lineRule="exact"/>
        <w:rPr>
          <w:del w:id="392" w:author="Da Feng" w:date="2024-07-26T09:17:00Z"/>
          <w:rFonts w:ascii="Times New Roman" w:eastAsia="FangSong_GB2312" w:hAnsi="Times New Roman" w:cs="Times New Roman"/>
          <w:b/>
          <w:bCs/>
          <w:color w:val="000000" w:themeColor="text1"/>
          <w:sz w:val="28"/>
          <w:szCs w:val="28"/>
          <w:lang w:val="en-GB"/>
          <w:rPrChange w:id="393" w:author="Da Feng" w:date="2024-07-26T09:56:00Z">
            <w:rPr>
              <w:del w:id="394" w:author="Da Feng" w:date="2024-07-26T09:17:00Z"/>
              <w:rFonts w:ascii="Times New Roman" w:eastAsia="FangSong_GB2312" w:hAnsi="Times New Roman" w:cs="Times New Roman"/>
              <w:color w:val="000000" w:themeColor="text1"/>
              <w:sz w:val="28"/>
              <w:szCs w:val="28"/>
              <w:lang w:val="en-GB"/>
            </w:rPr>
          </w:rPrChange>
        </w:rPr>
        <w:pPrChange w:id="395" w:author="高晓宇" w:date="2024-07-26T14:17:00Z">
          <w:pPr>
            <w:spacing w:line="560" w:lineRule="exact"/>
          </w:pPr>
        </w:pPrChange>
      </w:pPr>
      <w:r>
        <w:rPr>
          <w:rFonts w:ascii="Times New Roman" w:eastAsia="FangSong_GB2312" w:hAnsi="Times New Roman" w:cs="Times New Roman"/>
          <w:b/>
          <w:bCs/>
          <w:color w:val="000000" w:themeColor="text1"/>
          <w:sz w:val="28"/>
          <w:szCs w:val="28"/>
          <w:lang w:val="en-GB"/>
          <w:rPrChange w:id="396" w:author="Da Feng" w:date="2024-07-26T09:56:00Z">
            <w:rPr>
              <w:rFonts w:ascii="Times New Roman" w:eastAsia="FangSong_GB2312" w:hAnsi="Times New Roman" w:cs="Times New Roman"/>
              <w:color w:val="000000" w:themeColor="text1"/>
              <w:sz w:val="28"/>
              <w:szCs w:val="28"/>
              <w:lang w:val="en-GB"/>
            </w:rPr>
          </w:rPrChange>
        </w:rPr>
        <w:t>10:</w:t>
      </w:r>
      <w:r>
        <w:rPr>
          <w:rFonts w:ascii="Times New Roman" w:eastAsia="FangSong_GB2312" w:hAnsi="Times New Roman" w:cs="Times New Roman"/>
          <w:b/>
          <w:bCs/>
          <w:color w:val="000000" w:themeColor="text1"/>
          <w:sz w:val="28"/>
          <w:szCs w:val="28"/>
          <w:rPrChange w:id="397" w:author="Da Feng" w:date="2024-07-26T09:56:00Z">
            <w:rPr>
              <w:rFonts w:ascii="Times New Roman" w:eastAsia="FangSong_GB2312" w:hAnsi="Times New Roman" w:cs="Times New Roman"/>
              <w:color w:val="000000" w:themeColor="text1"/>
              <w:sz w:val="28"/>
              <w:szCs w:val="28"/>
            </w:rPr>
          </w:rPrChange>
        </w:rPr>
        <w:t>1</w:t>
      </w:r>
      <w:r>
        <w:rPr>
          <w:rFonts w:ascii="Times New Roman" w:eastAsia="FangSong_GB2312" w:hAnsi="Times New Roman" w:cs="Times New Roman"/>
          <w:b/>
          <w:bCs/>
          <w:color w:val="000000" w:themeColor="text1"/>
          <w:sz w:val="28"/>
          <w:szCs w:val="28"/>
          <w:lang w:val="en-GB"/>
          <w:rPrChange w:id="398" w:author="Da Feng" w:date="2024-07-26T09:56:00Z">
            <w:rPr>
              <w:rFonts w:ascii="Times New Roman" w:eastAsia="FangSong_GB2312" w:hAnsi="Times New Roman" w:cs="Times New Roman"/>
              <w:color w:val="000000" w:themeColor="text1"/>
              <w:sz w:val="28"/>
              <w:szCs w:val="28"/>
              <w:lang w:val="en-GB"/>
            </w:rPr>
          </w:rPrChange>
        </w:rPr>
        <w:t>0</w:t>
      </w:r>
      <w:ins w:id="399" w:author="Da Feng" w:date="2024-07-26T10:03:00Z">
        <w:r>
          <w:rPr>
            <w:rFonts w:ascii="Times New Roman" w:eastAsia="FangSong_GB2312" w:hAnsi="Times New Roman" w:cs="Times New Roman" w:hint="eastAsia"/>
            <w:b/>
            <w:bCs/>
            <w:color w:val="000000" w:themeColor="text1"/>
            <w:sz w:val="28"/>
            <w:szCs w:val="28"/>
            <w:lang w:val="en-GB"/>
          </w:rPr>
          <w:t>—</w:t>
        </w:r>
      </w:ins>
      <w:del w:id="400" w:author="Da Feng" w:date="2024-07-26T10:03:00Z">
        <w:r>
          <w:rPr>
            <w:rFonts w:ascii="Times New Roman" w:eastAsia="FangSong_GB2312" w:hAnsi="Times New Roman" w:cs="Times New Roman"/>
            <w:b/>
            <w:bCs/>
            <w:color w:val="000000" w:themeColor="text1"/>
            <w:sz w:val="28"/>
            <w:szCs w:val="28"/>
            <w:rPrChange w:id="401" w:author="Da Feng" w:date="2024-07-26T09:56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-</w:delText>
        </w:r>
      </w:del>
      <w:r>
        <w:rPr>
          <w:rFonts w:ascii="Times New Roman" w:eastAsia="FangSong_GB2312" w:hAnsi="Times New Roman" w:cs="Times New Roman"/>
          <w:b/>
          <w:bCs/>
          <w:color w:val="000000" w:themeColor="text1"/>
          <w:sz w:val="28"/>
          <w:szCs w:val="28"/>
          <w:lang w:val="en-GB"/>
          <w:rPrChange w:id="402" w:author="Da Feng" w:date="2024-07-26T09:56:00Z">
            <w:rPr>
              <w:rFonts w:ascii="Times New Roman" w:eastAsia="FangSong_GB2312" w:hAnsi="Times New Roman" w:cs="Times New Roman"/>
              <w:color w:val="000000" w:themeColor="text1"/>
              <w:sz w:val="28"/>
              <w:szCs w:val="28"/>
              <w:lang w:val="en-GB"/>
            </w:rPr>
          </w:rPrChange>
        </w:rPr>
        <w:t>10:</w:t>
      </w:r>
      <w:r>
        <w:rPr>
          <w:rFonts w:ascii="Times New Roman" w:eastAsia="FangSong_GB2312" w:hAnsi="Times New Roman" w:cs="Times New Roman"/>
          <w:b/>
          <w:bCs/>
          <w:color w:val="000000" w:themeColor="text1"/>
          <w:sz w:val="28"/>
          <w:szCs w:val="28"/>
          <w:rPrChange w:id="403" w:author="Da Feng" w:date="2024-07-26T09:56:00Z">
            <w:rPr>
              <w:rFonts w:ascii="Times New Roman" w:eastAsia="FangSong_GB2312" w:hAnsi="Times New Roman" w:cs="Times New Roman"/>
              <w:color w:val="000000" w:themeColor="text1"/>
              <w:sz w:val="28"/>
              <w:szCs w:val="28"/>
            </w:rPr>
          </w:rPrChange>
        </w:rPr>
        <w:t xml:space="preserve">30  </w:t>
      </w:r>
      <w:r>
        <w:rPr>
          <w:rFonts w:ascii="Times New Roman" w:eastAsia="FangSong_GB2312" w:hAnsi="Times New Roman" w:cs="Times New Roman" w:hint="eastAsia"/>
          <w:b/>
          <w:bCs/>
          <w:color w:val="000000" w:themeColor="text1"/>
          <w:sz w:val="28"/>
          <w:szCs w:val="28"/>
          <w:rPrChange w:id="404" w:author="Da Feng" w:date="2024-07-26T09:56:00Z"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</w:rPr>
          </w:rPrChange>
        </w:rPr>
        <w:t>合影、</w:t>
      </w:r>
      <w:r>
        <w:rPr>
          <w:rFonts w:ascii="Times New Roman" w:eastAsia="FangSong_GB2312" w:hAnsi="Times New Roman" w:cs="Times New Roman" w:hint="eastAsia"/>
          <w:b/>
          <w:bCs/>
          <w:color w:val="000000" w:themeColor="text1"/>
          <w:sz w:val="28"/>
          <w:szCs w:val="28"/>
          <w:lang w:val="en-GB"/>
          <w:rPrChange w:id="405" w:author="Da Feng" w:date="2024-07-26T09:56:00Z"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  <w:lang w:val="en-GB"/>
            </w:rPr>
          </w:rPrChange>
        </w:rPr>
        <w:t>茶歇</w:t>
      </w:r>
    </w:p>
    <w:p w:rsidR="00D10614" w:rsidRPr="00D10614" w:rsidRDefault="00896262" w:rsidP="00D10614">
      <w:pPr>
        <w:spacing w:line="510" w:lineRule="exac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PrChange w:id="406" w:author="Da Feng" w:date="2024-07-26T09:56:00Z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rPrChange>
        </w:rPr>
        <w:pPrChange w:id="407" w:author="高晓宇" w:date="2024-07-26T14:17:00Z">
          <w:pPr>
            <w:spacing w:line="560" w:lineRule="exact"/>
          </w:pPr>
        </w:pPrChange>
      </w:pPr>
      <w:ins w:id="408" w:author="Da Feng" w:date="2024-07-26T09:17:00Z">
        <w:r>
          <w:rPr>
            <w:rFonts w:ascii="Times New Roman" w:hAnsi="Times New Roman" w:cs="Times New Roman"/>
            <w:b/>
            <w:bCs/>
            <w:sz w:val="28"/>
            <w:szCs w:val="28"/>
            <w:rPrChange w:id="409" w:author="Da Feng" w:date="2024-07-26T09:56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  </w:t>
        </w:r>
      </w:ins>
      <w:del w:id="410" w:author="Da Feng" w:date="2024-07-26T09:17:00Z">
        <w:r>
          <w:rPr>
            <w:rFonts w:ascii="Times New Roman" w:hAnsi="Times New Roman" w:cs="Times New Roman"/>
            <w:b/>
            <w:bCs/>
            <w:sz w:val="28"/>
            <w:szCs w:val="28"/>
            <w:rPrChange w:id="411" w:author="Da Feng" w:date="2024-07-26T09:56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10:10-10:30</w:delText>
        </w:r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  <w:rPrChange w:id="412" w:author="Da Feng" w:date="2024-07-26T09:56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delText xml:space="preserve">  </w:delText>
        </w:r>
      </w:del>
      <w:r>
        <w:rPr>
          <w:rFonts w:ascii="Times New Roman" w:hAnsi="Times New Roman" w:cs="Times New Roman"/>
          <w:b/>
          <w:bCs/>
          <w:i/>
          <w:iCs/>
          <w:sz w:val="28"/>
          <w:szCs w:val="28"/>
          <w:rPrChange w:id="413" w:author="Da Feng" w:date="2024-07-26T09:56:00Z">
            <w:rPr>
              <w:rFonts w:ascii="Times New Roman" w:hAnsi="Times New Roman" w:cs="Times New Roman"/>
              <w:i/>
              <w:iCs/>
              <w:sz w:val="28"/>
              <w:szCs w:val="28"/>
            </w:rPr>
          </w:rPrChange>
        </w:rPr>
        <w:t>Photo Taking and Coffee Break</w:t>
      </w:r>
    </w:p>
    <w:p w:rsidR="00D10614" w:rsidRPr="00D10614" w:rsidRDefault="00D10614" w:rsidP="00D10614">
      <w:pPr>
        <w:spacing w:line="400" w:lineRule="exact"/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  <w:rPrChange w:id="414" w:author="高晓宇" w:date="2024-07-26T14:22:00Z">
            <w:rPr>
              <w:rFonts w:ascii="Times New Roman" w:eastAsia="FangSong_GB2312" w:hAnsi="Times New Roman" w:cs="Times New Roman"/>
              <w:color w:val="000000" w:themeColor="text1"/>
              <w:sz w:val="28"/>
              <w:szCs w:val="28"/>
            </w:rPr>
          </w:rPrChange>
        </w:rPr>
        <w:pPrChange w:id="415" w:author="高晓宇" w:date="2024-07-26T14:26:00Z">
          <w:pPr>
            <w:spacing w:line="560" w:lineRule="exact"/>
          </w:pPr>
        </w:pPrChange>
      </w:pPr>
    </w:p>
    <w:p w:rsidR="00D10614" w:rsidRDefault="00896262" w:rsidP="00D10614">
      <w:pPr>
        <w:spacing w:line="510" w:lineRule="exact"/>
        <w:jc w:val="left"/>
        <w:rPr>
          <w:del w:id="416" w:author="Da Feng" w:date="2024-07-26T09:55:00Z"/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417" w:author="高晓宇" w:date="2024-07-26T14:17:00Z">
          <w:pPr>
            <w:spacing w:line="560" w:lineRule="exact"/>
          </w:pPr>
        </w:pPrChange>
      </w:pPr>
      <w:ins w:id="418" w:author="Da Feng" w:date="2024-07-26T09:55:00Z"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  <w:lang w:val="en-GB"/>
          </w:rPr>
          <w:t>10:</w:t>
        </w:r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</w:rPr>
          <w:t>30—</w:t>
        </w:r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  <w:lang w:val="en-GB"/>
          </w:rPr>
          <w:t>1</w:t>
        </w:r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</w:rPr>
          <w:t>1</w:t>
        </w:r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  <w:lang w:val="en-GB"/>
          </w:rPr>
          <w:t>:</w:t>
        </w:r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</w:rPr>
          <w:t>30</w:t>
        </w:r>
        <w:r>
          <w:rPr>
            <w:rFonts w:ascii="Times New Roman" w:eastAsia="KaiTi" w:hAnsi="Times New Roman" w:cs="Times New Roman" w:hint="eastAsia"/>
            <w:b/>
            <w:bCs/>
            <w:color w:val="000000" w:themeColor="text1"/>
            <w:sz w:val="28"/>
            <w:szCs w:val="28"/>
          </w:rPr>
          <w:t xml:space="preserve">  </w:t>
        </w:r>
      </w:ins>
      <w:del w:id="419" w:author="Da Feng" w:date="2024-07-26T09:55:00Z"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</w:rPr>
          <w:delText>第三阶段：</w:delText>
        </w:r>
      </w:del>
      <w:r>
        <w:rPr>
          <w:rFonts w:ascii="Times New Roman" w:eastAsia="KaiTi" w:hAnsi="Times New Roman" w:cs="Times New Roman"/>
          <w:b/>
          <w:bCs/>
          <w:color w:val="000000" w:themeColor="text1"/>
          <w:sz w:val="28"/>
          <w:szCs w:val="28"/>
        </w:rPr>
        <w:t>中外民主比较</w:t>
      </w:r>
      <w:ins w:id="420" w:author="Da Feng" w:date="2024-07-26T09:56:00Z">
        <w:r>
          <w:rPr>
            <w:rFonts w:ascii="Times New Roman" w:eastAsia="KaiTi" w:hAnsi="Times New Roman" w:cs="Times New Roman" w:hint="eastAsia"/>
            <w:b/>
            <w:bCs/>
            <w:color w:val="000000" w:themeColor="text1"/>
            <w:sz w:val="28"/>
            <w:szCs w:val="28"/>
          </w:rPr>
          <w:t>(</w:t>
        </w:r>
      </w:ins>
      <w:r>
        <w:rPr>
          <w:rFonts w:ascii="Times New Roman" w:eastAsia="KaiTi" w:hAnsi="Times New Roman" w:cs="Times New Roman" w:hint="eastAsia"/>
          <w:b/>
          <w:bCs/>
          <w:color w:val="000000" w:themeColor="text1"/>
          <w:sz w:val="28"/>
          <w:szCs w:val="28"/>
        </w:rPr>
        <w:t>一</w:t>
      </w:r>
      <w:ins w:id="421" w:author="Da Feng" w:date="2024-07-26T09:56:00Z">
        <w:r>
          <w:rPr>
            <w:rFonts w:ascii="Times New Roman" w:eastAsia="KaiTi" w:hAnsi="Times New Roman" w:cs="Times New Roman" w:hint="eastAsia"/>
            <w:b/>
            <w:bCs/>
            <w:color w:val="000000" w:themeColor="text1"/>
            <w:sz w:val="28"/>
            <w:szCs w:val="28"/>
          </w:rPr>
          <w:t>)</w:t>
        </w:r>
      </w:ins>
      <w:ins w:id="422" w:author="Da Feng" w:date="2024-07-26T09:55:00Z">
        <w:r>
          <w:rPr>
            <w:rFonts w:ascii="Times New Roman" w:eastAsia="KaiTi" w:hAnsi="Times New Roman" w:cs="Times New Roman" w:hint="eastAsia"/>
            <w:b/>
            <w:bCs/>
            <w:color w:val="000000" w:themeColor="text1"/>
            <w:sz w:val="28"/>
            <w:szCs w:val="28"/>
          </w:rPr>
          <w:t xml:space="preserve">    </w:t>
        </w:r>
      </w:ins>
      <w:del w:id="423" w:author="Da Feng" w:date="2024-07-26T09:55:00Z"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</w:rPr>
          <w:delText>（</w:delText>
        </w:r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  <w:lang w:val="en-GB"/>
          </w:rPr>
          <w:delText>10:</w:delText>
        </w:r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</w:rPr>
          <w:delText>30—</w:delText>
        </w:r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  <w:lang w:val="en-GB"/>
          </w:rPr>
          <w:delText>1</w:delText>
        </w:r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</w:rPr>
          <w:delText>1</w:delText>
        </w:r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  <w:lang w:val="en-GB"/>
          </w:rPr>
          <w:delText>:</w:delText>
        </w:r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</w:rPr>
          <w:delText>30</w:delText>
        </w:r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</w:rPr>
          <w:delText>）</w:delText>
        </w:r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</w:rPr>
          <w:delText xml:space="preserve">  </w:delText>
        </w:r>
      </w:del>
    </w:p>
    <w:p w:rsidR="00D10614" w:rsidRDefault="00896262" w:rsidP="00D10614">
      <w:pPr>
        <w:spacing w:line="510" w:lineRule="exact"/>
        <w:jc w:val="left"/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424" w:author="高晓宇" w:date="2024-07-26T14:17:00Z">
          <w:pPr>
            <w:spacing w:line="560" w:lineRule="exact"/>
          </w:pPr>
        </w:pPrChange>
      </w:pPr>
      <w:del w:id="425" w:author="Da Feng" w:date="2024-07-26T09:55:00Z">
        <w:r>
          <w:rPr>
            <w:rFonts w:ascii="Times New Roman" w:eastAsia="FangSong_GB2312" w:hAnsi="Times New Roman" w:cs="Times New Roman"/>
            <w:b/>
            <w:bCs/>
            <w:color w:val="000000" w:themeColor="text1"/>
            <w:sz w:val="28"/>
            <w:szCs w:val="28"/>
          </w:rPr>
          <w:delText>Session</w:delText>
        </w:r>
        <w:r>
          <w:rPr>
            <w:rFonts w:ascii="Times New Roman" w:eastAsia="FangSong_GB2312" w:hAnsi="Times New Roman" w:cs="Times New Roman" w:hint="eastAsia"/>
            <w:b/>
            <w:bCs/>
            <w:color w:val="000000" w:themeColor="text1"/>
            <w:sz w:val="28"/>
            <w:szCs w:val="28"/>
          </w:rPr>
          <w:delText xml:space="preserve"> 3:  </w:delText>
        </w:r>
      </w:del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Comparison of Democracy</w:t>
      </w:r>
      <w:r>
        <w:rPr>
          <w:rFonts w:ascii="Times New Roman" w:hAnsi="Times New Roman" w:cs="Times New Roman" w:hint="eastAsia"/>
          <w:b/>
          <w:bCs/>
          <w:i/>
          <w:iCs/>
          <w:sz w:val="28"/>
          <w:szCs w:val="28"/>
        </w:rPr>
        <w:t>Ⅰ</w:t>
      </w:r>
      <w:del w:id="426" w:author="Da Feng" w:date="2024-07-26T09:55:00Z"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delText>（</w:delText>
        </w:r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delText>10:30—11:30</w:delText>
        </w:r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delText>）</w:delText>
        </w:r>
      </w:del>
    </w:p>
    <w:p w:rsidR="00D10614" w:rsidRDefault="00896262" w:rsidP="00D10614">
      <w:pPr>
        <w:spacing w:line="510" w:lineRule="exact"/>
        <w:ind w:leftChars="234" w:left="852" w:hangingChars="200" w:hanging="571"/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427" w:author="高晓宇" w:date="2024-07-26T14:17:00Z">
          <w:pPr>
            <w:spacing w:line="560" w:lineRule="exact"/>
            <w:ind w:left="1142" w:hangingChars="400" w:hanging="1142"/>
          </w:pPr>
        </w:pPrChange>
      </w:pPr>
      <w:r>
        <w:rPr>
          <w:rFonts w:ascii="FangSong_GB2312" w:eastAsia="FangSong_GB2312" w:hAnsi="FangSong_GB2312" w:cs="FangSong_GB2312" w:hint="eastAsia"/>
          <w:b/>
          <w:bCs/>
          <w:color w:val="000000" w:themeColor="text1"/>
          <w:sz w:val="28"/>
          <w:szCs w:val="28"/>
          <w:rPrChange w:id="428" w:author="高晓宇" w:date="2024-07-26T14:24:00Z">
            <w:rPr>
              <w:rFonts w:ascii="Times New Roman" w:eastAsia="FangSong_GB2312" w:hAnsi="Times New Roman" w:cs="Times New Roman" w:hint="eastAsia"/>
              <w:b/>
              <w:bCs/>
              <w:color w:val="000000" w:themeColor="text1"/>
              <w:sz w:val="28"/>
              <w:szCs w:val="28"/>
            </w:rPr>
          </w:rPrChange>
        </w:rPr>
        <w:t>主持人</w:t>
      </w:r>
      <w:del w:id="429" w:author="Da Feng" w:date="2024-07-26T09:57:00Z">
        <w:r>
          <w:rPr>
            <w:rFonts w:ascii="Times New Roman" w:eastAsia="FangSong_GB2312" w:hAnsi="Times New Roman" w:cs="Times New Roman"/>
            <w:b/>
            <w:bCs/>
            <w:color w:val="000000" w:themeColor="text1"/>
            <w:sz w:val="28"/>
            <w:szCs w:val="28"/>
          </w:rPr>
          <w:delText>：</w:delText>
        </w:r>
      </w:del>
      <w:ins w:id="430" w:author="Da Feng" w:date="2024-07-26T09:57:00Z">
        <w:r>
          <w:rPr>
            <w:rFonts w:ascii="Times New Roman" w:eastAsia="FangSong_GB2312" w:hAnsi="Times New Roman" w:cs="Times New Roman" w:hint="eastAsia"/>
            <w:b/>
            <w:bCs/>
            <w:color w:val="000000" w:themeColor="text1"/>
            <w:sz w:val="28"/>
            <w:szCs w:val="28"/>
          </w:rPr>
          <w:t xml:space="preserve">  </w:t>
        </w:r>
      </w:ins>
      <w:del w:id="431" w:author="Da Feng" w:date="2024-07-26T09:57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432" w:author="高晓宇" w:date="2024-07-26T14:24:00Z">
              <w:rPr>
                <w:rFonts w:ascii="Times New Roman" w:eastAsia="FangSong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rPrChange>
          </w:rPr>
          <w:delText xml:space="preserve">  </w:delText>
        </w:r>
      </w:del>
      <w:r>
        <w:rPr>
          <w:rFonts w:ascii="KaiTi_GB2312" w:eastAsia="KaiTi_GB2312" w:hAnsi="KaiTi_GB2312" w:cs="KaiTi_GB2312" w:hint="eastAsia"/>
          <w:color w:val="000000" w:themeColor="text1"/>
          <w:sz w:val="28"/>
          <w:szCs w:val="28"/>
          <w:rPrChange w:id="433" w:author="高晓宇" w:date="2024-07-26T14:24:00Z"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  <w:lang w:val="en-GB"/>
            </w:rPr>
          </w:rPrChange>
        </w:rPr>
        <w:t>牛新春</w:t>
      </w:r>
      <w:ins w:id="434" w:author="睡不醒Zz" w:date="2024-07-26T13:29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t xml:space="preserve"> </w:t>
        </w:r>
      </w:ins>
      <w:del w:id="435" w:author="睡不醒Zz" w:date="2024-07-26T13:29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  <w:lang w:val="en-GB"/>
          </w:rPr>
          <w:delText>，</w:delText>
        </w:r>
      </w:del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>宁夏大学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副校长</w:t>
      </w:r>
    </w:p>
    <w:p w:rsidR="00D10614" w:rsidRDefault="00896262" w:rsidP="00D10614">
      <w:pPr>
        <w:spacing w:afterLines="50" w:after="156" w:line="510" w:lineRule="exact"/>
        <w:ind w:firstLineChars="200" w:firstLine="291"/>
        <w:rPr>
          <w:rFonts w:ascii="Times New Roman" w:hAnsi="Times New Roman" w:cs="Times New Roman"/>
          <w:i/>
          <w:iCs/>
          <w:sz w:val="28"/>
          <w:szCs w:val="28"/>
        </w:rPr>
        <w:pPrChange w:id="436" w:author="高晓宇" w:date="2024-07-26T14:17:00Z">
          <w:pPr>
            <w:spacing w:line="560" w:lineRule="exact"/>
          </w:pPr>
        </w:pPrChange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rPrChange w:id="437" w:author="Da Feng" w:date="2024-07-26T10:15:00Z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  <w:t>Moderator</w:t>
      </w:r>
      <w:del w:id="438" w:author="高晓宇" w:date="2024-07-26T14:32:00Z">
        <w:r>
          <w:rPr>
            <w:rFonts w:ascii="Times New Roman" w:hAnsi="Times New Roman" w:cs="Times New Roman"/>
            <w:b/>
            <w:bCs/>
            <w:sz w:val="28"/>
            <w:szCs w:val="28"/>
          </w:rPr>
          <w:delText>:</w:delText>
        </w:r>
      </w:del>
      <w:ins w:id="439" w:author="Da Feng" w:date="2024-07-26T09:57:00Z">
        <w:del w:id="440" w:author="高晓宇" w:date="2024-07-26T14:32:00Z"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delText xml:space="preserve">  </w:delText>
          </w:r>
        </w:del>
      </w:ins>
      <w:ins w:id="441" w:author="高晓宇" w:date="2024-07-26T14:32:00Z">
        <w:r>
          <w:rPr>
            <w:rFonts w:ascii="Times New Roman" w:hAnsi="Times New Roman" w:cs="Times New Roman" w:hint="eastAsia"/>
            <w:b/>
            <w:bCs/>
            <w:sz w:val="28"/>
            <w:szCs w:val="28"/>
          </w:rPr>
          <w:t xml:space="preserve"> </w:t>
        </w:r>
      </w:ins>
      <w:del w:id="442" w:author="Da Feng" w:date="2024-07-26T10:04:00Z">
        <w:r>
          <w:rPr>
            <w:rFonts w:ascii="Times New Roman" w:hAnsi="Times New Roman" w:cs="Times New Roman" w:hint="eastAsia"/>
            <w:b/>
            <w:bCs/>
            <w:sz w:val="28"/>
            <w:szCs w:val="28"/>
          </w:rPr>
          <w:delText xml:space="preserve"> </w:delText>
        </w:r>
      </w:del>
      <w:r>
        <w:rPr>
          <w:rFonts w:ascii="Times New Roman" w:hAnsi="Times New Roman" w:cs="Times New Roman"/>
          <w:i/>
          <w:iCs/>
          <w:sz w:val="28"/>
          <w:szCs w:val="28"/>
        </w:rPr>
        <w:t xml:space="preserve">Niu Xinchun, Vice President of Ningxia </w:t>
      </w:r>
      <w:r>
        <w:rPr>
          <w:rFonts w:ascii="Times New Roman" w:hAnsi="Times New Roman" w:cs="Times New Roman"/>
          <w:i/>
          <w:iCs/>
          <w:sz w:val="28"/>
          <w:szCs w:val="28"/>
        </w:rPr>
        <w:t>University</w:t>
      </w:r>
    </w:p>
    <w:p w:rsidR="00D10614" w:rsidRPr="00D10614" w:rsidRDefault="00896262" w:rsidP="00D10614">
      <w:pPr>
        <w:spacing w:afterLines="50" w:after="156" w:line="510" w:lineRule="exact"/>
        <w:ind w:firstLineChars="200" w:firstLine="571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rPrChange w:id="443" w:author="Da Feng" w:date="2024-07-26T10:15:00Z">
            <w:rPr>
              <w:rFonts w:ascii="Times New Roman" w:eastAsia="FangSong_GB2312" w:hAnsi="Times New Roman" w:cs="Times New Roman"/>
              <w:b/>
              <w:bCs/>
              <w:color w:val="000000" w:themeColor="text1"/>
              <w:sz w:val="28"/>
              <w:szCs w:val="28"/>
            </w:rPr>
          </w:rPrChange>
        </w:rPr>
        <w:pPrChange w:id="444" w:author="高晓宇" w:date="2024-07-26T15:25:00Z">
          <w:pPr>
            <w:spacing w:line="560" w:lineRule="exact"/>
          </w:pPr>
        </w:pPrChange>
      </w:pPr>
      <w:r>
        <w:rPr>
          <w:rFonts w:ascii="FangSong_GB2312" w:eastAsia="FangSong_GB2312" w:hAnsi="FangSong_GB2312" w:cs="FangSong_GB2312" w:hint="eastAsia"/>
          <w:b/>
          <w:bCs/>
          <w:color w:val="000000" w:themeColor="text1"/>
          <w:sz w:val="28"/>
          <w:szCs w:val="28"/>
          <w:rPrChange w:id="445" w:author="高晓宇" w:date="2024-07-26T14:24:00Z">
            <w:rPr>
              <w:rFonts w:ascii="Times New Roman" w:eastAsia="FangSong_GB2312" w:hAnsi="Times New Roman" w:cs="Times New Roman" w:hint="eastAsia"/>
              <w:b/>
              <w:bCs/>
              <w:color w:val="000000" w:themeColor="text1"/>
              <w:sz w:val="28"/>
              <w:szCs w:val="28"/>
            </w:rPr>
          </w:rPrChange>
        </w:rPr>
        <w:t>发言人</w:t>
      </w:r>
      <w:del w:id="446" w:author="Da Feng" w:date="2024-07-26T09:56:00Z">
        <w:r>
          <w:rPr>
            <w:rFonts w:ascii="Times New Roman" w:eastAsia="FangSong_GB2312" w:hAnsi="Times New Roman" w:cs="Times New Roman" w:hint="eastAsia"/>
            <w:b/>
            <w:bCs/>
            <w:color w:val="000000" w:themeColor="text1"/>
            <w:sz w:val="28"/>
            <w:szCs w:val="28"/>
          </w:rPr>
          <w:delText>/</w:delText>
        </w:r>
      </w:del>
      <w:ins w:id="447" w:author="Da Feng" w:date="2024-07-26T09:56:00Z">
        <w:r>
          <w:rPr>
            <w:rFonts w:ascii="Times New Roman" w:eastAsia="FangSong_GB2312" w:hAnsi="Times New Roman" w:cs="Times New Roman" w:hint="eastAsia"/>
            <w:b/>
            <w:bCs/>
            <w:color w:val="000000" w:themeColor="text1"/>
            <w:sz w:val="28"/>
            <w:szCs w:val="28"/>
          </w:rPr>
          <w:t xml:space="preserve">  </w:t>
        </w:r>
      </w:ins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rPrChange w:id="448" w:author="Da Feng" w:date="2024-07-26T10:15:00Z">
            <w:rPr>
              <w:rFonts w:ascii="Times New Roman" w:eastAsia="FangSong_GB2312" w:hAnsi="Times New Roman" w:cs="Times New Roman"/>
              <w:b/>
              <w:bCs/>
              <w:color w:val="000000" w:themeColor="text1"/>
              <w:sz w:val="28"/>
              <w:szCs w:val="28"/>
            </w:rPr>
          </w:rPrChange>
        </w:rPr>
        <w:t>Panelists</w:t>
      </w:r>
      <w:del w:id="449" w:author="Da Feng" w:date="2024-07-26T10:04:00Z">
        <w:r>
          <w:rPr>
            <w:rFonts w:ascii="Times New Roman" w:hAnsi="Times New Roman" w:cs="Times New Roman"/>
            <w:b/>
            <w:bCs/>
            <w:i/>
            <w:iCs/>
            <w:color w:val="000000" w:themeColor="text1"/>
            <w:sz w:val="28"/>
            <w:szCs w:val="28"/>
            <w:rPrChange w:id="450" w:author="Da Feng" w:date="2024-07-26T10:15:00Z">
              <w:rPr>
                <w:rFonts w:ascii="Times New Roman" w:eastAsia="FangSong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rPrChange>
          </w:rPr>
          <w:delText>:</w:delText>
        </w:r>
      </w:del>
    </w:p>
    <w:p w:rsidR="00D10614" w:rsidRDefault="00896262" w:rsidP="00D10614">
      <w:pPr>
        <w:spacing w:line="510" w:lineRule="exact"/>
        <w:ind w:leftChars="599" w:left="719"/>
        <w:rPr>
          <w:rFonts w:ascii="Times New Roman" w:eastAsia="FangSong_GB2312" w:hAnsi="Times New Roman" w:cs="Times New Roman"/>
          <w:color w:val="000000" w:themeColor="text1"/>
          <w:w w:val="92"/>
          <w:sz w:val="28"/>
          <w:szCs w:val="28"/>
        </w:rPr>
        <w:pPrChange w:id="451" w:author="高晓宇" w:date="2024-07-26T14:17:00Z">
          <w:pPr>
            <w:spacing w:line="560" w:lineRule="exact"/>
            <w:ind w:leftChars="599" w:left="719"/>
          </w:pPr>
        </w:pPrChange>
      </w:pPr>
      <w:r>
        <w:rPr>
          <w:rFonts w:ascii="Times New Roman" w:eastAsia="FangSong_GB2312" w:hAnsi="Times New Roman" w:cs="Times New Roman" w:hint="eastAsia"/>
          <w:b/>
          <w:bCs/>
          <w:color w:val="000000" w:themeColor="text1"/>
          <w:w w:val="92"/>
          <w:sz w:val="28"/>
          <w:szCs w:val="28"/>
        </w:rPr>
        <w:t>“中国式民主的全过程何以实践？—基于复式协商民主的逻辑与案例的对话”</w:t>
      </w:r>
      <w:ins w:id="452" w:author="Da Feng" w:date="2024-07-26T10:04:00Z">
        <w:r>
          <w:rPr>
            <w:rFonts w:ascii="Times New Roman" w:eastAsia="FangSong_GB2312" w:hAnsi="Times New Roman" w:cs="Times New Roman" w:hint="eastAsia"/>
            <w:b/>
            <w:bCs/>
            <w:color w:val="000000" w:themeColor="text1"/>
            <w:w w:val="92"/>
            <w:sz w:val="28"/>
            <w:szCs w:val="28"/>
          </w:rPr>
          <w:t>—</w:t>
        </w:r>
      </w:ins>
      <w:ins w:id="453" w:author="Da Feng" w:date="2024-07-26T10:28:00Z">
        <w:r>
          <w:rPr>
            <w:rFonts w:ascii="Times New Roman" w:eastAsia="FangSong_GB2312" w:hAnsi="Times New Roman" w:cs="Times New Roman" w:hint="eastAsia"/>
            <w:b/>
            <w:bCs/>
            <w:color w:val="000000" w:themeColor="text1"/>
            <w:w w:val="92"/>
            <w:sz w:val="28"/>
            <w:szCs w:val="28"/>
          </w:rPr>
          <w:t xml:space="preserve"> </w:t>
        </w:r>
      </w:ins>
      <w:del w:id="454" w:author="Da Feng" w:date="2024-07-26T10:04:00Z">
        <w:r>
          <w:rPr>
            <w:rFonts w:ascii="KaiTi_GB2312" w:eastAsia="KaiTi_GB2312" w:hAnsi="KaiTi_GB2312" w:cs="KaiTi_GB2312" w:hint="eastAsia"/>
            <w:color w:val="000000" w:themeColor="text1"/>
            <w:w w:val="92"/>
            <w:sz w:val="28"/>
            <w:szCs w:val="28"/>
            <w:rPrChange w:id="455" w:author="高晓宇" w:date="2024-07-26T14:26:00Z">
              <w:rPr>
                <w:rFonts w:ascii="Times New Roman" w:eastAsia="FangSong_GB2312" w:hAnsi="Times New Roman" w:cs="Times New Roman" w:hint="eastAsia"/>
                <w:color w:val="000000" w:themeColor="text1"/>
                <w:w w:val="92"/>
                <w:sz w:val="28"/>
                <w:szCs w:val="28"/>
              </w:rPr>
            </w:rPrChange>
          </w:rPr>
          <w:delText>，</w:delText>
        </w:r>
      </w:del>
      <w:r>
        <w:rPr>
          <w:rFonts w:ascii="KaiTi_GB2312" w:eastAsia="KaiTi_GB2312" w:hAnsi="KaiTi_GB2312" w:cs="KaiTi_GB2312" w:hint="eastAsia"/>
          <w:color w:val="000000" w:themeColor="text1"/>
          <w:w w:val="92"/>
          <w:sz w:val="28"/>
          <w:szCs w:val="28"/>
          <w:rPrChange w:id="456" w:author="高晓宇" w:date="2024-07-26T14:26:00Z">
            <w:rPr>
              <w:rFonts w:ascii="Times New Roman" w:eastAsia="FangSong_GB2312" w:hAnsi="Times New Roman" w:cs="Times New Roman" w:hint="eastAsia"/>
              <w:color w:val="000000" w:themeColor="text1"/>
              <w:w w:val="92"/>
              <w:sz w:val="28"/>
              <w:szCs w:val="28"/>
            </w:rPr>
          </w:rPrChange>
        </w:rPr>
        <w:t>韩福国</w:t>
      </w:r>
      <w:ins w:id="457" w:author="Da Feng" w:date="2024-07-26T10:04:00Z">
        <w:r>
          <w:rPr>
            <w:rFonts w:ascii="Times New Roman" w:eastAsia="FangSong_GB2312" w:hAnsi="Times New Roman" w:cs="Times New Roman" w:hint="eastAsia"/>
            <w:color w:val="000000" w:themeColor="text1"/>
            <w:w w:val="92"/>
            <w:sz w:val="28"/>
            <w:szCs w:val="28"/>
          </w:rPr>
          <w:t xml:space="preserve"> </w:t>
        </w:r>
      </w:ins>
      <w:del w:id="458" w:author="Da Feng" w:date="2024-07-26T10:04:00Z">
        <w:r>
          <w:rPr>
            <w:rFonts w:ascii="Times New Roman" w:eastAsia="FangSong_GB2312" w:hAnsi="Times New Roman" w:cs="Times New Roman" w:hint="eastAsia"/>
            <w:color w:val="000000" w:themeColor="text1"/>
            <w:w w:val="92"/>
            <w:sz w:val="28"/>
            <w:szCs w:val="28"/>
          </w:rPr>
          <w:delText>，</w:delText>
        </w:r>
      </w:del>
      <w:r>
        <w:rPr>
          <w:rFonts w:ascii="Times New Roman" w:eastAsia="FangSong_GB2312" w:hAnsi="Times New Roman" w:cs="Times New Roman"/>
          <w:color w:val="000000" w:themeColor="text1"/>
          <w:w w:val="92"/>
          <w:sz w:val="28"/>
          <w:szCs w:val="28"/>
        </w:rPr>
        <w:t>复旦</w:t>
      </w:r>
      <w:r>
        <w:rPr>
          <w:rFonts w:ascii="Times New Roman" w:eastAsia="FangSong_GB2312" w:hAnsi="Times New Roman" w:cs="Times New Roman"/>
          <w:color w:val="000000" w:themeColor="text1"/>
          <w:w w:val="92"/>
          <w:sz w:val="28"/>
          <w:szCs w:val="28"/>
        </w:rPr>
        <w:t>大学</w:t>
      </w:r>
      <w:r>
        <w:rPr>
          <w:rFonts w:ascii="Times New Roman" w:eastAsia="FangSong_GB2312" w:hAnsi="Times New Roman" w:cs="Times New Roman"/>
          <w:color w:val="000000" w:themeColor="text1"/>
          <w:w w:val="92"/>
          <w:sz w:val="28"/>
          <w:szCs w:val="28"/>
        </w:rPr>
        <w:t>国际关系与公务事务学院教授</w:t>
      </w:r>
    </w:p>
    <w:p w:rsidR="00D10614" w:rsidRDefault="00896262" w:rsidP="00D10614">
      <w:pPr>
        <w:spacing w:afterLines="50" w:after="156" w:line="510" w:lineRule="exact"/>
        <w:ind w:leftChars="592" w:left="727" w:hangingChars="6" w:hanging="17"/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pPrChange w:id="459" w:author="高晓宇" w:date="2024-07-26T14:17:00Z">
          <w:pPr>
            <w:spacing w:line="560" w:lineRule="exact"/>
            <w:ind w:leftChars="592" w:left="727" w:hangingChars="6" w:hanging="17"/>
          </w:pPr>
        </w:pPrChange>
      </w:pPr>
      <w:r>
        <w:rPr>
          <w:rFonts w:ascii="Times New Roman" w:eastAsia="FangSong_GB2312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“How to Practice the Whole-process of China's Modern Democracy? </w:t>
      </w:r>
      <w:r>
        <w:rPr>
          <w:rFonts w:ascii="Times New Roman" w:eastAsia="FangSong_GB2312" w:hAnsi="Times New Roman" w:cs="Times New Roman" w:hint="eastAsia"/>
          <w:b/>
          <w:bCs/>
          <w:i/>
          <w:iCs/>
          <w:color w:val="000000" w:themeColor="text1"/>
          <w:sz w:val="28"/>
          <w:szCs w:val="28"/>
        </w:rPr>
        <w:t>—</w:t>
      </w:r>
      <w:r>
        <w:rPr>
          <w:rFonts w:ascii="Times New Roman" w:eastAsia="FangSong_GB2312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Dialogue between Logic and Cases of Multiple </w:t>
      </w:r>
      <w:r>
        <w:rPr>
          <w:rFonts w:ascii="Times New Roman" w:eastAsia="FangSong_GB2312" w:hAnsi="Times New Roman" w:cs="Times New Roman"/>
          <w:b/>
          <w:bCs/>
          <w:i/>
          <w:iCs/>
          <w:color w:val="000000" w:themeColor="text1"/>
          <w:sz w:val="28"/>
          <w:szCs w:val="28"/>
        </w:rPr>
        <w:t>Deliberative Democracy in China”</w:t>
      </w:r>
      <w:del w:id="460" w:author="Da Feng" w:date="2024-07-26T10:04:00Z">
        <w:r>
          <w:rPr>
            <w:rFonts w:ascii="Times New Roman" w:eastAsia="FangSong_GB2312" w:hAnsi="Times New Roman" w:cs="Times New Roman"/>
            <w:i/>
            <w:iCs/>
            <w:color w:val="000000" w:themeColor="text1"/>
            <w:sz w:val="28"/>
            <w:szCs w:val="28"/>
          </w:rPr>
          <w:delText>,</w:delText>
        </w:r>
      </w:del>
      <w:ins w:id="461" w:author="Da Feng" w:date="2024-07-26T10:04:00Z">
        <w:r>
          <w:rPr>
            <w:rFonts w:ascii="Times New Roman" w:eastAsia="FangSong_GB2312" w:hAnsi="Times New Roman" w:cs="Times New Roman" w:hint="eastAsia"/>
            <w:i/>
            <w:iCs/>
            <w:color w:val="000000" w:themeColor="text1"/>
            <w:sz w:val="28"/>
            <w:szCs w:val="28"/>
          </w:rPr>
          <w:t>—</w:t>
        </w:r>
      </w:ins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 xml:space="preserve"> Han Fuguo, professor, </w:t>
      </w: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>School of International Relations and Public Affairs</w:t>
      </w: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>,</w:t>
      </w: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 xml:space="preserve"> Fudan University</w:t>
      </w:r>
    </w:p>
    <w:p w:rsidR="00D10614" w:rsidRDefault="00896262" w:rsidP="00D10614">
      <w:pPr>
        <w:spacing w:line="510" w:lineRule="exact"/>
        <w:ind w:leftChars="599" w:left="719"/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bidi="ar"/>
        </w:rPr>
        <w:pPrChange w:id="462" w:author="高晓宇" w:date="2024-07-26T14:17:00Z">
          <w:pPr>
            <w:spacing w:line="560" w:lineRule="exact"/>
            <w:ind w:leftChars="599" w:left="719"/>
          </w:pPr>
        </w:pPrChange>
      </w:pPr>
      <w:r>
        <w:rPr>
          <w:rFonts w:ascii="Times New Roman" w:eastAsia="FangSong_GB2312" w:hAnsi="Times New Roman" w:cs="Times New Roman" w:hint="eastAsia"/>
          <w:b/>
          <w:bCs/>
          <w:color w:val="000000" w:themeColor="text1"/>
          <w:sz w:val="28"/>
          <w:szCs w:val="28"/>
        </w:rPr>
        <w:t>“从人民网领导留言板案例看中国式民主特征”</w:t>
      </w:r>
      <w:del w:id="463" w:author="Da Feng" w:date="2024-07-26T10:04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delText>，</w:delText>
        </w:r>
      </w:del>
      <w:ins w:id="464" w:author="Da Feng" w:date="2024-07-26T10:04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t>—</w:t>
        </w:r>
      </w:ins>
      <w:ins w:id="465" w:author="Da Feng" w:date="2024-07-26T11:21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t xml:space="preserve"> </w:t>
        </w:r>
      </w:ins>
      <w:r>
        <w:rPr>
          <w:rFonts w:ascii="KaiTi_GB2312" w:eastAsia="KaiTi_GB2312" w:hAnsi="KaiTi_GB2312" w:cs="KaiTi_GB2312" w:hint="eastAsia"/>
          <w:color w:val="000000" w:themeColor="text1"/>
          <w:sz w:val="28"/>
          <w:szCs w:val="28"/>
          <w:rPrChange w:id="466" w:author="高晓宇" w:date="2024-07-26T14:24:00Z"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</w:rPr>
          </w:rPrChange>
        </w:rPr>
        <w:t>鄢一龙</w:t>
      </w:r>
      <w:ins w:id="467" w:author="Da Feng" w:date="2024-07-26T10:05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t xml:space="preserve"> </w:t>
        </w:r>
      </w:ins>
      <w:del w:id="468" w:author="Da Feng" w:date="2024-07-26T10:04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delText>，</w:delText>
        </w:r>
      </w:del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bidi="ar"/>
        </w:rPr>
        <w:t>清华大学国情研究院副院长</w:t>
      </w:r>
    </w:p>
    <w:p w:rsidR="00D10614" w:rsidRDefault="00896262" w:rsidP="00D10614">
      <w:pPr>
        <w:spacing w:afterLines="50" w:after="156" w:line="510" w:lineRule="exact"/>
        <w:ind w:leftChars="600" w:left="720"/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pPrChange w:id="469" w:author="高晓宇" w:date="2024-07-26T14:17:00Z">
          <w:pPr>
            <w:spacing w:line="560" w:lineRule="exact"/>
            <w:ind w:leftChars="600" w:left="720"/>
          </w:pPr>
        </w:pPrChange>
      </w:pPr>
      <w:r>
        <w:rPr>
          <w:rFonts w:ascii="Times New Roman" w:eastAsia="FangSong_GB2312" w:hAnsi="Times New Roman" w:cs="Times New Roman"/>
          <w:b/>
          <w:bCs/>
          <w:i/>
          <w:iCs/>
          <w:color w:val="000000" w:themeColor="text1"/>
          <w:sz w:val="28"/>
          <w:szCs w:val="28"/>
        </w:rPr>
        <w:t>“</w:t>
      </w:r>
      <w:r>
        <w:rPr>
          <w:rFonts w:ascii="Times New Roman" w:eastAsia="FangSong_GB2312" w:hAnsi="Times New Roman" w:cs="Times New Roman" w:hint="eastAsia"/>
          <w:b/>
          <w:bCs/>
          <w:i/>
          <w:iCs/>
          <w:color w:val="000000" w:themeColor="text1"/>
          <w:sz w:val="28"/>
          <w:szCs w:val="28"/>
        </w:rPr>
        <w:t xml:space="preserve">Aspects of </w:t>
      </w:r>
      <w:r>
        <w:rPr>
          <w:rFonts w:ascii="Times New Roman" w:eastAsia="FangSong_GB2312" w:hAnsi="Times New Roman" w:cs="Times New Roman" w:hint="eastAsia"/>
          <w:b/>
          <w:bCs/>
          <w:i/>
          <w:iCs/>
          <w:color w:val="000000" w:themeColor="text1"/>
          <w:sz w:val="28"/>
          <w:szCs w:val="28"/>
        </w:rPr>
        <w:t>Chinese Democracy via People's Daily Online's Feedback Forum Case</w:t>
      </w:r>
      <w:r>
        <w:rPr>
          <w:rFonts w:ascii="Times New Roman" w:eastAsia="FangSong_GB2312" w:hAnsi="Times New Roman" w:cs="Times New Roman" w:hint="eastAsia"/>
          <w:b/>
          <w:bCs/>
          <w:i/>
          <w:iCs/>
          <w:color w:val="000000" w:themeColor="text1"/>
          <w:sz w:val="28"/>
          <w:szCs w:val="28"/>
        </w:rPr>
        <w:t>”</w:t>
      </w:r>
      <w:ins w:id="470" w:author="Da Feng" w:date="2024-07-26T10:05:00Z">
        <w:r>
          <w:rPr>
            <w:rFonts w:ascii="Times New Roman" w:eastAsia="FangSong_GB2312" w:hAnsi="Times New Roman" w:cs="Times New Roman" w:hint="eastAsia"/>
            <w:b/>
            <w:bCs/>
            <w:i/>
            <w:iCs/>
            <w:color w:val="000000" w:themeColor="text1"/>
            <w:sz w:val="28"/>
            <w:szCs w:val="28"/>
          </w:rPr>
          <w:t>—</w:t>
        </w:r>
      </w:ins>
      <w:ins w:id="471" w:author="Da Feng" w:date="2024-07-26T11:22:00Z">
        <w:r>
          <w:rPr>
            <w:rFonts w:ascii="Times New Roman" w:eastAsia="FangSong_GB2312" w:hAnsi="Times New Roman" w:cs="Times New Roman" w:hint="eastAsia"/>
            <w:b/>
            <w:bCs/>
            <w:i/>
            <w:iCs/>
            <w:color w:val="000000" w:themeColor="text1"/>
            <w:sz w:val="28"/>
            <w:szCs w:val="28"/>
          </w:rPr>
          <w:t xml:space="preserve"> </w:t>
        </w:r>
      </w:ins>
      <w:del w:id="472" w:author="Da Feng" w:date="2024-07-26T10:05:00Z">
        <w:r>
          <w:rPr>
            <w:rFonts w:ascii="Times New Roman" w:eastAsia="FangSong_GB2312" w:hAnsi="Times New Roman" w:cs="Times New Roman" w:hint="eastAsia"/>
            <w:i/>
            <w:iCs/>
            <w:color w:val="000000" w:themeColor="text1"/>
            <w:sz w:val="28"/>
            <w:szCs w:val="28"/>
          </w:rPr>
          <w:delText xml:space="preserve">, </w:delText>
        </w:r>
      </w:del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 xml:space="preserve">Yan Yilong, Vice Dean, </w:t>
      </w: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  <w:lang w:bidi="ar"/>
        </w:rPr>
        <w:t xml:space="preserve">Institute of National Studies, Tsinghua University </w:t>
      </w:r>
    </w:p>
    <w:p w:rsidR="00D10614" w:rsidRDefault="00896262" w:rsidP="00D10614">
      <w:pPr>
        <w:spacing w:line="510" w:lineRule="exact"/>
        <w:ind w:leftChars="600" w:left="720"/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473" w:author="高晓宇" w:date="2024-07-26T14:17:00Z">
          <w:pPr>
            <w:spacing w:line="560" w:lineRule="exact"/>
            <w:ind w:leftChars="600" w:left="720"/>
          </w:pPr>
        </w:pPrChange>
      </w:pPr>
      <w:r>
        <w:rPr>
          <w:rFonts w:ascii="Times New Roman" w:eastAsia="FangSong_GB2312" w:hAnsi="Times New Roman" w:cs="Times New Roman" w:hint="eastAsia"/>
          <w:b/>
          <w:bCs/>
          <w:color w:val="000000" w:themeColor="text1"/>
          <w:sz w:val="28"/>
          <w:szCs w:val="28"/>
        </w:rPr>
        <w:t>“拉丁美洲民主的优势与不足”</w:t>
      </w:r>
      <w:del w:id="474" w:author="Da Feng" w:date="2024-07-26T10:05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delText>，</w:delText>
        </w:r>
      </w:del>
      <w:ins w:id="475" w:author="Da Feng" w:date="2024-07-26T10:05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t>—</w:t>
        </w:r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t xml:space="preserve"> </w:t>
        </w:r>
      </w:ins>
      <w:r>
        <w:rPr>
          <w:rFonts w:ascii="KaiTi_GB2312" w:eastAsia="KaiTi_GB2312" w:hAnsi="KaiTi_GB2312" w:cs="KaiTi_GB2312" w:hint="eastAsia"/>
          <w:color w:val="000000" w:themeColor="text1"/>
          <w:sz w:val="28"/>
          <w:szCs w:val="28"/>
          <w:rPrChange w:id="476" w:author="高晓宇" w:date="2024-07-26T14:25:00Z"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</w:rPr>
          </w:rPrChange>
        </w:rPr>
        <w:t>劳拉·玛拉·波诺</w:t>
      </w:r>
      <w:del w:id="477" w:author="Da Feng" w:date="2024-07-26T10:05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delText>，</w:delText>
        </w:r>
      </w:del>
      <w:ins w:id="478" w:author="Da Feng" w:date="2024-07-26T10:05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t xml:space="preserve"> </w:t>
        </w:r>
      </w:ins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阿根廷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拉普拉塔国立大学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教授</w:t>
      </w:r>
    </w:p>
    <w:p w:rsidR="00D10614" w:rsidRDefault="00896262" w:rsidP="00D10614">
      <w:pPr>
        <w:spacing w:afterLines="50" w:after="156" w:line="510" w:lineRule="exact"/>
        <w:ind w:leftChars="596" w:left="726" w:hanging="11"/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pPrChange w:id="479" w:author="高晓宇" w:date="2024-07-26T14:18:00Z">
          <w:pPr>
            <w:spacing w:line="560" w:lineRule="exact"/>
            <w:ind w:leftChars="596" w:left="724" w:hanging="9"/>
          </w:pPr>
        </w:pPrChange>
      </w:pPr>
      <w:r>
        <w:rPr>
          <w:rFonts w:ascii="Times New Roman" w:eastAsia="FangSong_GB2312" w:hAnsi="Times New Roman" w:cs="Times New Roman"/>
          <w:b/>
          <w:bCs/>
          <w:i/>
          <w:iCs/>
          <w:color w:val="000000" w:themeColor="text1"/>
          <w:sz w:val="28"/>
          <w:szCs w:val="28"/>
        </w:rPr>
        <w:t>“</w:t>
      </w:r>
      <w:r>
        <w:rPr>
          <w:rFonts w:ascii="Times New Roman" w:eastAsia="FangSong_GB2312" w:hAnsi="Times New Roman" w:cs="Times New Roman" w:hint="eastAsia"/>
          <w:b/>
          <w:bCs/>
          <w:i/>
          <w:iCs/>
          <w:color w:val="000000" w:themeColor="text1"/>
          <w:sz w:val="28"/>
          <w:szCs w:val="28"/>
        </w:rPr>
        <w:t>Strength and Weaknesses of Democracy in Latin America</w:t>
      </w:r>
      <w:r>
        <w:rPr>
          <w:rFonts w:ascii="Times New Roman" w:eastAsia="FangSong_GB2312" w:hAnsi="Times New Roman" w:cs="Times New Roman" w:hint="eastAsia"/>
          <w:b/>
          <w:bCs/>
          <w:i/>
          <w:iCs/>
          <w:color w:val="000000" w:themeColor="text1"/>
          <w:sz w:val="28"/>
          <w:szCs w:val="28"/>
        </w:rPr>
        <w:t>”</w:t>
      </w:r>
      <w:del w:id="480" w:author="Da Feng" w:date="2024-07-26T10:05:00Z">
        <w:r>
          <w:rPr>
            <w:rFonts w:ascii="Times New Roman" w:eastAsia="FangSong_GB2312" w:hAnsi="Times New Roman" w:cs="Times New Roman" w:hint="eastAsia"/>
            <w:i/>
            <w:iCs/>
            <w:color w:val="000000" w:themeColor="text1"/>
            <w:sz w:val="28"/>
            <w:szCs w:val="28"/>
          </w:rPr>
          <w:delText>,</w:delText>
        </w:r>
      </w:del>
      <w:ins w:id="481" w:author="Da Feng" w:date="2024-07-26T10:05:00Z">
        <w:r>
          <w:rPr>
            <w:rFonts w:ascii="Times New Roman" w:eastAsia="FangSong_GB2312" w:hAnsi="Times New Roman" w:cs="Times New Roman" w:hint="eastAsia"/>
            <w:i/>
            <w:iCs/>
            <w:color w:val="000000" w:themeColor="text1"/>
            <w:sz w:val="28"/>
            <w:szCs w:val="28"/>
          </w:rPr>
          <w:t>—</w:t>
        </w:r>
      </w:ins>
      <w:del w:id="482" w:author="Da Feng" w:date="2024-07-26T10:05:00Z">
        <w:r>
          <w:rPr>
            <w:rFonts w:ascii="Times New Roman" w:eastAsia="FangSong_GB2312" w:hAnsi="Times New Roman" w:cs="Times New Roman" w:hint="eastAsia"/>
            <w:i/>
            <w:iCs/>
            <w:color w:val="000000" w:themeColor="text1"/>
            <w:sz w:val="28"/>
            <w:szCs w:val="28"/>
          </w:rPr>
          <w:delText xml:space="preserve"> </w:delText>
        </w:r>
      </w:del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>Laura Maira Bono</w:t>
      </w: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>, professor,</w:t>
      </w: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 xml:space="preserve"> the National University of La Plata, Argentina</w:t>
      </w:r>
    </w:p>
    <w:p w:rsidR="00D10614" w:rsidRDefault="00896262" w:rsidP="00D10614">
      <w:pPr>
        <w:spacing w:line="510" w:lineRule="exact"/>
        <w:ind w:leftChars="600" w:left="720" w:firstLine="3"/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483" w:author="高晓宇" w:date="2024-07-26T14:17:00Z">
          <w:pPr>
            <w:spacing w:line="560" w:lineRule="exact"/>
            <w:ind w:leftChars="600" w:left="720" w:firstLine="3"/>
          </w:pPr>
        </w:pPrChange>
      </w:pPr>
      <w:r>
        <w:rPr>
          <w:rFonts w:ascii="Times New Roman" w:eastAsia="FangSong_GB2312" w:hAnsi="Times New Roman" w:cs="Times New Roman" w:hint="eastAsia"/>
          <w:b/>
          <w:bCs/>
          <w:color w:val="000000" w:themeColor="text1"/>
          <w:sz w:val="28"/>
          <w:szCs w:val="28"/>
        </w:rPr>
        <w:t>“</w:t>
      </w:r>
      <w:r>
        <w:rPr>
          <w:rFonts w:ascii="Times New Roman" w:eastAsia="FangSong_GB2312" w:hAnsi="Times New Roman" w:cs="Times New Roman"/>
          <w:b/>
          <w:bCs/>
          <w:color w:val="000000" w:themeColor="text1"/>
          <w:sz w:val="28"/>
          <w:szCs w:val="28"/>
        </w:rPr>
        <w:t>全过程人民民主</w:t>
      </w:r>
      <w:r>
        <w:rPr>
          <w:rFonts w:ascii="Times New Roman" w:eastAsia="FangSong_GB2312" w:hAnsi="Times New Roman" w:cs="Times New Roman"/>
          <w:b/>
          <w:bCs/>
          <w:color w:val="000000" w:themeColor="text1"/>
          <w:sz w:val="28"/>
          <w:szCs w:val="28"/>
        </w:rPr>
        <w:t>——</w:t>
      </w:r>
      <w:r>
        <w:rPr>
          <w:rFonts w:ascii="Times New Roman" w:eastAsia="FangSong_GB2312" w:hAnsi="Times New Roman" w:cs="Times New Roman"/>
          <w:b/>
          <w:bCs/>
          <w:color w:val="000000" w:themeColor="text1"/>
          <w:sz w:val="28"/>
          <w:szCs w:val="28"/>
        </w:rPr>
        <w:t>治理重心下移的分析视角</w:t>
      </w:r>
      <w:r>
        <w:rPr>
          <w:rFonts w:ascii="Times New Roman" w:eastAsia="FangSong_GB2312" w:hAnsi="Times New Roman" w:cs="Times New Roman" w:hint="eastAsia"/>
          <w:b/>
          <w:bCs/>
          <w:color w:val="000000" w:themeColor="text1"/>
          <w:sz w:val="28"/>
          <w:szCs w:val="28"/>
        </w:rPr>
        <w:t>”</w:t>
      </w:r>
      <w:ins w:id="484" w:author="Da Feng" w:date="2024-07-26T10:05:00Z">
        <w:r>
          <w:rPr>
            <w:rFonts w:ascii="Times New Roman" w:eastAsia="FangSong_GB2312" w:hAnsi="Times New Roman" w:cs="Times New Roman" w:hint="eastAsia"/>
            <w:b/>
            <w:bCs/>
            <w:color w:val="000000" w:themeColor="text1"/>
            <w:sz w:val="28"/>
            <w:szCs w:val="28"/>
          </w:rPr>
          <w:t>—</w:t>
        </w:r>
        <w:r>
          <w:rPr>
            <w:rFonts w:ascii="Times New Roman" w:eastAsia="FangSong_GB2312" w:hAnsi="Times New Roman" w:cs="Times New Roman" w:hint="eastAsia"/>
            <w:b/>
            <w:bCs/>
            <w:color w:val="000000" w:themeColor="text1"/>
            <w:sz w:val="28"/>
            <w:szCs w:val="28"/>
          </w:rPr>
          <w:t xml:space="preserve"> </w:t>
        </w:r>
      </w:ins>
      <w:del w:id="485" w:author="Da Feng" w:date="2024-07-26T10:05:00Z">
        <w:r>
          <w:rPr>
            <w:rFonts w:ascii="KaiTi_GB2312" w:eastAsia="KaiTi_GB2312" w:hAnsi="KaiTi_GB2312" w:cs="KaiTi_GB2312" w:hint="eastAsia"/>
            <w:color w:val="000000" w:themeColor="text1"/>
            <w:sz w:val="28"/>
            <w:szCs w:val="28"/>
            <w:rPrChange w:id="486" w:author="高晓宇" w:date="2024-07-26T14:25:00Z">
              <w:rPr>
                <w:rFonts w:ascii="Times New Roman" w:eastAsia="FangSong_GB2312" w:hAnsi="Times New Roman" w:cs="Times New Roman" w:hint="eastAsia"/>
                <w:color w:val="000000" w:themeColor="text1"/>
                <w:sz w:val="28"/>
                <w:szCs w:val="28"/>
              </w:rPr>
            </w:rPrChange>
          </w:rPr>
          <w:delText>，</w:delText>
        </w:r>
      </w:del>
      <w:r>
        <w:rPr>
          <w:rFonts w:ascii="KaiTi_GB2312" w:eastAsia="KaiTi_GB2312" w:hAnsi="KaiTi_GB2312" w:cs="KaiTi_GB2312" w:hint="eastAsia"/>
          <w:color w:val="000000" w:themeColor="text1"/>
          <w:sz w:val="28"/>
          <w:szCs w:val="28"/>
          <w:rPrChange w:id="487" w:author="高晓宇" w:date="2024-07-26T14:25:00Z"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</w:rPr>
          </w:rPrChange>
        </w:rPr>
        <w:t>李忠汉</w:t>
      </w:r>
      <w:del w:id="488" w:author="Da Feng" w:date="2024-07-26T10:05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delText>，</w:delText>
        </w:r>
      </w:del>
      <w:ins w:id="489" w:author="Da Feng" w:date="2024-07-26T10:05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t xml:space="preserve"> </w:t>
        </w:r>
      </w:ins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郑州大学</w:t>
      </w:r>
      <w:ins w:id="490" w:author="Da Feng" w:date="2024-07-25T14:30:00Z"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</w:rPr>
          <w:t>政治与公共管理学院</w:t>
        </w:r>
      </w:ins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教授</w:t>
      </w:r>
    </w:p>
    <w:p w:rsidR="00D10614" w:rsidRPr="00D10614" w:rsidRDefault="00896262" w:rsidP="00D10614">
      <w:pPr>
        <w:spacing w:afterLines="50" w:after="156" w:line="510" w:lineRule="exact"/>
        <w:ind w:leftChars="597" w:left="722" w:hanging="6"/>
        <w:rPr>
          <w:rFonts w:ascii="Times New Roman" w:eastAsia="FangSong_GB2312" w:hAnsi="Times New Roman" w:cs="Times New Roman"/>
          <w:color w:val="000000" w:themeColor="text1"/>
          <w:spacing w:val="-6"/>
          <w:sz w:val="28"/>
          <w:szCs w:val="28"/>
          <w:rPrChange w:id="491" w:author="高晓宇" w:date="2024-07-26T14:27:00Z">
            <w:rPr>
              <w:rFonts w:ascii="Times New Roman" w:eastAsia="FangSong_GB2312" w:hAnsi="Times New Roman" w:cs="Times New Roman"/>
              <w:color w:val="000000" w:themeColor="text1"/>
              <w:sz w:val="28"/>
              <w:szCs w:val="28"/>
            </w:rPr>
          </w:rPrChange>
        </w:rPr>
        <w:pPrChange w:id="492" w:author="高晓宇" w:date="2024-07-26T14:27:00Z">
          <w:pPr>
            <w:spacing w:line="560" w:lineRule="exact"/>
            <w:ind w:leftChars="597" w:left="721" w:hanging="5"/>
          </w:pPr>
        </w:pPrChange>
      </w:pPr>
      <w:r>
        <w:rPr>
          <w:rFonts w:ascii="Times New Roman" w:eastAsia="FangSong_GB2312" w:hAnsi="Times New Roman" w:cs="Times New Roman"/>
          <w:b/>
          <w:bCs/>
          <w:i/>
          <w:iCs/>
          <w:color w:val="000000" w:themeColor="text1"/>
          <w:spacing w:val="-6"/>
          <w:sz w:val="28"/>
          <w:szCs w:val="28"/>
          <w:rPrChange w:id="493" w:author="高晓宇" w:date="2024-07-26T14:27:00Z">
            <w:rPr>
              <w:rFonts w:ascii="Times New Roman" w:eastAsia="FangSong_GB2312" w:hAnsi="Times New Roman" w:cs="Times New Roman"/>
              <w:b/>
              <w:bCs/>
              <w:i/>
              <w:iCs/>
              <w:color w:val="000000" w:themeColor="text1"/>
              <w:sz w:val="28"/>
              <w:szCs w:val="28"/>
            </w:rPr>
          </w:rPrChange>
        </w:rPr>
        <w:lastRenderedPageBreak/>
        <w:t>“</w:t>
      </w:r>
      <w:r>
        <w:rPr>
          <w:rFonts w:ascii="Times New Roman" w:eastAsia="FangSong_GB2312" w:hAnsi="Times New Roman" w:cs="Times New Roman"/>
          <w:b/>
          <w:bCs/>
          <w:i/>
          <w:iCs/>
          <w:color w:val="000000" w:themeColor="text1"/>
          <w:spacing w:val="-6"/>
          <w:sz w:val="28"/>
          <w:szCs w:val="28"/>
          <w:rPrChange w:id="494" w:author="高晓宇" w:date="2024-07-26T14:27:00Z">
            <w:rPr>
              <w:rFonts w:ascii="Times New Roman" w:eastAsia="FangSong_GB2312" w:hAnsi="Times New Roman" w:cs="Times New Roman"/>
              <w:b/>
              <w:bCs/>
              <w:i/>
              <w:iCs/>
              <w:color w:val="000000" w:themeColor="text1"/>
              <w:sz w:val="28"/>
              <w:szCs w:val="28"/>
            </w:rPr>
          </w:rPrChange>
        </w:rPr>
        <w:t>Whole-Process People's Democracy: An Analysis of the Downward Shift of Governance Focus”</w:t>
      </w:r>
      <w:ins w:id="495" w:author="Da Feng" w:date="2024-07-26T10:06:00Z">
        <w:r>
          <w:rPr>
            <w:rFonts w:ascii="Times New Roman" w:eastAsia="FangSong_GB2312" w:hAnsi="Times New Roman" w:cs="Times New Roman" w:hint="eastAsia"/>
            <w:b/>
            <w:bCs/>
            <w:i/>
            <w:iCs/>
            <w:color w:val="000000" w:themeColor="text1"/>
            <w:spacing w:val="-6"/>
            <w:sz w:val="28"/>
            <w:szCs w:val="28"/>
            <w:rPrChange w:id="496" w:author="高晓宇" w:date="2024-07-26T14:27:00Z">
              <w:rPr>
                <w:rFonts w:ascii="Times New Roman" w:eastAsia="FangSong_GB2312" w:hAnsi="Times New Roman" w:cs="Times New Roman" w:hint="eastAsia"/>
                <w:b/>
                <w:bCs/>
                <w:i/>
                <w:iCs/>
                <w:color w:val="000000" w:themeColor="text1"/>
                <w:sz w:val="28"/>
                <w:szCs w:val="28"/>
              </w:rPr>
            </w:rPrChange>
          </w:rPr>
          <w:t>—</w:t>
        </w:r>
      </w:ins>
      <w:del w:id="497" w:author="Da Feng" w:date="2024-07-26T10:05:00Z">
        <w:r>
          <w:rPr>
            <w:rFonts w:ascii="Times New Roman" w:eastAsia="FangSong_GB2312" w:hAnsi="Times New Roman" w:cs="Times New Roman"/>
            <w:i/>
            <w:iCs/>
            <w:color w:val="000000" w:themeColor="text1"/>
            <w:spacing w:val="-6"/>
            <w:sz w:val="28"/>
            <w:szCs w:val="28"/>
            <w:rPrChange w:id="498" w:author="高晓宇" w:date="2024-07-26T14:27:00Z">
              <w:rPr>
                <w:rFonts w:ascii="Times New Roman" w:eastAsia="FangSong_GB2312" w:hAnsi="Times New Roman" w:cs="Times New Roman"/>
                <w:i/>
                <w:iCs/>
                <w:color w:val="000000" w:themeColor="text1"/>
                <w:sz w:val="28"/>
                <w:szCs w:val="28"/>
              </w:rPr>
            </w:rPrChange>
          </w:rPr>
          <w:delText>,</w:delText>
        </w:r>
      </w:del>
      <w:del w:id="499" w:author="Da Feng" w:date="2024-07-26T10:06:00Z">
        <w:r>
          <w:rPr>
            <w:rFonts w:ascii="Times New Roman" w:eastAsia="FangSong_GB2312" w:hAnsi="Times New Roman" w:cs="Times New Roman"/>
            <w:color w:val="000000" w:themeColor="text1"/>
            <w:spacing w:val="-6"/>
            <w:sz w:val="28"/>
            <w:szCs w:val="28"/>
            <w:rPrChange w:id="500" w:author="高晓宇" w:date="2024-07-26T14:27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 xml:space="preserve"> </w:delText>
        </w:r>
      </w:del>
      <w:r>
        <w:rPr>
          <w:rFonts w:ascii="Times New Roman" w:eastAsia="FangSong_GB2312" w:hAnsi="Times New Roman" w:cs="Times New Roman"/>
          <w:i/>
          <w:iCs/>
          <w:color w:val="000000" w:themeColor="text1"/>
          <w:spacing w:val="-6"/>
          <w:sz w:val="28"/>
          <w:szCs w:val="28"/>
          <w:rPrChange w:id="501" w:author="高晓宇" w:date="2024-07-26T14:27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>Li Zhonghan, professo</w:t>
      </w:r>
      <w:r>
        <w:rPr>
          <w:rFonts w:ascii="Times New Roman" w:hAnsi="Times New Roman" w:cs="Times New Roman"/>
          <w:i/>
          <w:iCs/>
          <w:color w:val="000000" w:themeColor="text1"/>
          <w:spacing w:val="-6"/>
          <w:sz w:val="28"/>
          <w:szCs w:val="28"/>
          <w:rPrChange w:id="502" w:author="高晓宇" w:date="2024-07-26T14:27:00Z">
            <w:rPr>
              <w:rFonts w:ascii="Times New Roman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>r, School of Public Administration of Zhe</w:t>
      </w:r>
      <w:r>
        <w:rPr>
          <w:rFonts w:ascii="Times New Roman" w:eastAsia="FangSong_GB2312" w:hAnsi="Times New Roman" w:cs="Times New Roman"/>
          <w:i/>
          <w:iCs/>
          <w:color w:val="000000" w:themeColor="text1"/>
          <w:spacing w:val="-6"/>
          <w:sz w:val="28"/>
          <w:szCs w:val="28"/>
          <w:rPrChange w:id="503" w:author="高晓宇" w:date="2024-07-26T14:27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>ngzhou University</w:t>
      </w:r>
    </w:p>
    <w:p w:rsidR="00D10614" w:rsidRDefault="00896262" w:rsidP="00D10614">
      <w:pPr>
        <w:spacing w:afterLines="50" w:after="156" w:line="510" w:lineRule="exact"/>
        <w:ind w:firstLineChars="200" w:firstLine="571"/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pPrChange w:id="504" w:author="高晓宇" w:date="2024-07-26T15:52:00Z">
          <w:pPr>
            <w:spacing w:line="560" w:lineRule="exact"/>
          </w:pPr>
        </w:pPrChange>
      </w:pPr>
      <w:r>
        <w:rPr>
          <w:rFonts w:ascii="Times New Roman" w:eastAsia="FangSong_GB2312" w:hAnsi="Times New Roman" w:cs="Times New Roman"/>
          <w:b/>
          <w:bCs/>
          <w:color w:val="000000" w:themeColor="text1"/>
          <w:sz w:val="28"/>
          <w:szCs w:val="28"/>
        </w:rPr>
        <w:t>评</w:t>
      </w:r>
      <w:r>
        <w:rPr>
          <w:rFonts w:ascii="Times New Roman" w:eastAsia="FangSong_GB2312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FangSong_GB2312" w:hAnsi="Times New Roman" w:cs="Times New Roman"/>
          <w:b/>
          <w:bCs/>
          <w:color w:val="000000" w:themeColor="text1"/>
          <w:sz w:val="28"/>
          <w:szCs w:val="28"/>
        </w:rPr>
        <w:t>议</w:t>
      </w:r>
      <w:r>
        <w:rPr>
          <w:rFonts w:ascii="Times New Roman" w:eastAsia="FangSong_GB2312" w:hAnsi="Times New Roman" w:cs="Times New Roman" w:hint="eastAsia"/>
          <w:b/>
          <w:bCs/>
          <w:color w:val="000000" w:themeColor="text1"/>
          <w:sz w:val="28"/>
          <w:szCs w:val="28"/>
        </w:rPr>
        <w:t xml:space="preserve">  </w:t>
      </w:r>
      <w:del w:id="505" w:author="Da Feng" w:date="2024-07-26T09:57:00Z">
        <w:r>
          <w:rPr>
            <w:rFonts w:ascii="Times New Roman" w:eastAsia="FangSong_GB2312" w:hAnsi="Times New Roman" w:cs="Times New Roman" w:hint="eastAsia"/>
            <w:b/>
            <w:bCs/>
            <w:color w:val="000000" w:themeColor="text1"/>
            <w:sz w:val="28"/>
            <w:szCs w:val="28"/>
          </w:rPr>
          <w:delText xml:space="preserve">  </w:delText>
        </w:r>
      </w:del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 xml:space="preserve">Discussion </w:t>
      </w:r>
    </w:p>
    <w:p w:rsidR="00D10614" w:rsidRDefault="00D10614" w:rsidP="00D10614">
      <w:pPr>
        <w:spacing w:line="510" w:lineRule="exact"/>
        <w:rPr>
          <w:del w:id="506" w:author="高晓宇" w:date="2024-07-26T14:27:00Z"/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pPrChange w:id="507" w:author="高晓宇" w:date="2024-07-26T14:17:00Z">
          <w:pPr>
            <w:spacing w:line="560" w:lineRule="exact"/>
          </w:pPr>
        </w:pPrChange>
      </w:pPr>
    </w:p>
    <w:p w:rsidR="00D10614" w:rsidRDefault="00D10614">
      <w:pPr>
        <w:spacing w:line="350" w:lineRule="exact"/>
        <w:rPr>
          <w:ins w:id="508" w:author="高晓宇" w:date="2024-07-26T15:52:00Z"/>
          <w:rFonts w:ascii="Times New Roman" w:eastAsia="FangSong_GB2312" w:hAnsi="Times New Roman" w:cs="Times New Roman"/>
          <w:color w:val="000000" w:themeColor="text1"/>
          <w:sz w:val="28"/>
          <w:szCs w:val="28"/>
        </w:rPr>
      </w:pPr>
    </w:p>
    <w:p w:rsidR="00D10614" w:rsidRPr="00D10614" w:rsidRDefault="00896262" w:rsidP="00D10614">
      <w:pPr>
        <w:spacing w:line="510" w:lineRule="exact"/>
        <w:rPr>
          <w:del w:id="509" w:author="Da Feng" w:date="2024-07-26T09:17:00Z"/>
          <w:rFonts w:ascii="Times New Roman" w:eastAsia="KaiTi" w:hAnsi="Times New Roman" w:cs="Times New Roman"/>
          <w:b/>
          <w:bCs/>
          <w:i/>
          <w:iCs/>
          <w:color w:val="000000" w:themeColor="text1"/>
          <w:sz w:val="28"/>
          <w:szCs w:val="28"/>
          <w:rPrChange w:id="510" w:author="Da Feng" w:date="2024-07-26T10:07:00Z">
            <w:rPr>
              <w:del w:id="511" w:author="Da Feng" w:date="2024-07-26T09:17:00Z"/>
              <w:rFonts w:ascii="Times New Roman" w:eastAsia="FangSong_GB2312" w:hAnsi="Times New Roman" w:cs="Times New Roman"/>
              <w:color w:val="000000" w:themeColor="text1"/>
              <w:sz w:val="28"/>
              <w:szCs w:val="28"/>
            </w:rPr>
          </w:rPrChange>
        </w:rPr>
        <w:pPrChange w:id="512" w:author="高晓宇" w:date="2024-07-26T14:17:00Z">
          <w:pPr>
            <w:spacing w:line="560" w:lineRule="exact"/>
          </w:pPr>
        </w:pPrChange>
      </w:pPr>
      <w:r>
        <w:rPr>
          <w:rFonts w:ascii="Times New Roman" w:eastAsia="KaiTi" w:hAnsi="Times New Roman" w:cs="Times New Roman"/>
          <w:b/>
          <w:bCs/>
          <w:color w:val="000000" w:themeColor="text1"/>
          <w:sz w:val="28"/>
          <w:szCs w:val="28"/>
          <w:rPrChange w:id="513" w:author="Da Feng" w:date="2024-07-26T10:07:00Z">
            <w:rPr>
              <w:rFonts w:ascii="Times New Roman" w:eastAsia="FangSong_GB2312" w:hAnsi="Times New Roman" w:cs="Times New Roman"/>
              <w:color w:val="000000" w:themeColor="text1"/>
              <w:sz w:val="28"/>
              <w:szCs w:val="28"/>
              <w:lang w:val="en-GB"/>
            </w:rPr>
          </w:rPrChange>
        </w:rPr>
        <w:t>12:00</w:t>
      </w:r>
      <w:ins w:id="514" w:author="Da Feng" w:date="2024-07-26T10:07:00Z">
        <w:r>
          <w:rPr>
            <w:rFonts w:ascii="Times New Roman" w:eastAsia="KaiTi" w:hAnsi="Times New Roman" w:cs="Times New Roman" w:hint="eastAsia"/>
            <w:b/>
            <w:bCs/>
            <w:color w:val="000000" w:themeColor="text1"/>
            <w:sz w:val="28"/>
            <w:szCs w:val="28"/>
            <w:rPrChange w:id="515" w:author="Da Feng" w:date="2024-07-26T10:07:00Z">
              <w:rPr>
                <w:rFonts w:ascii="Times New Roman" w:eastAsia="FangSong_GB2312" w:hAnsi="Times New Roman" w:cs="Times New Roman" w:hint="eastAsia"/>
                <w:color w:val="000000" w:themeColor="text1"/>
                <w:sz w:val="28"/>
                <w:szCs w:val="28"/>
                <w:lang w:val="en-GB"/>
              </w:rPr>
            </w:rPrChange>
          </w:rPr>
          <w:t>—</w:t>
        </w:r>
      </w:ins>
      <w:del w:id="516" w:author="Da Feng" w:date="2024-07-26T10:07:00Z"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  <w:rPrChange w:id="517" w:author="Da Feng" w:date="2024-07-26T10:07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-</w:delText>
        </w:r>
      </w:del>
      <w:r>
        <w:rPr>
          <w:rFonts w:ascii="Times New Roman" w:eastAsia="KaiTi" w:hAnsi="Times New Roman" w:cs="Times New Roman"/>
          <w:b/>
          <w:bCs/>
          <w:color w:val="000000" w:themeColor="text1"/>
          <w:sz w:val="28"/>
          <w:szCs w:val="28"/>
          <w:rPrChange w:id="518" w:author="Da Feng" w:date="2024-07-26T10:07:00Z">
            <w:rPr>
              <w:rFonts w:ascii="Times New Roman" w:eastAsia="FangSong_GB2312" w:hAnsi="Times New Roman" w:cs="Times New Roman"/>
              <w:color w:val="000000" w:themeColor="text1"/>
              <w:sz w:val="28"/>
              <w:szCs w:val="28"/>
              <w:lang w:val="en-GB"/>
            </w:rPr>
          </w:rPrChange>
        </w:rPr>
        <w:t>13:</w:t>
      </w:r>
      <w:r>
        <w:rPr>
          <w:rFonts w:ascii="Times New Roman" w:eastAsia="KaiTi" w:hAnsi="Times New Roman" w:cs="Times New Roman"/>
          <w:b/>
          <w:bCs/>
          <w:color w:val="000000" w:themeColor="text1"/>
          <w:sz w:val="28"/>
          <w:szCs w:val="28"/>
          <w:rPrChange w:id="519" w:author="Da Feng" w:date="2024-07-26T10:07:00Z">
            <w:rPr>
              <w:rFonts w:ascii="Times New Roman" w:eastAsia="FangSong_GB2312" w:hAnsi="Times New Roman" w:cs="Times New Roman"/>
              <w:color w:val="000000" w:themeColor="text1"/>
              <w:sz w:val="28"/>
              <w:szCs w:val="28"/>
            </w:rPr>
          </w:rPrChange>
        </w:rPr>
        <w:t>0</w:t>
      </w:r>
      <w:r>
        <w:rPr>
          <w:rFonts w:ascii="Times New Roman" w:eastAsia="KaiTi" w:hAnsi="Times New Roman" w:cs="Times New Roman"/>
          <w:b/>
          <w:bCs/>
          <w:color w:val="000000" w:themeColor="text1"/>
          <w:sz w:val="28"/>
          <w:szCs w:val="28"/>
          <w:rPrChange w:id="520" w:author="Da Feng" w:date="2024-07-26T10:07:00Z">
            <w:rPr>
              <w:rFonts w:ascii="Times New Roman" w:eastAsia="FangSong_GB2312" w:hAnsi="Times New Roman" w:cs="Times New Roman"/>
              <w:color w:val="000000" w:themeColor="text1"/>
              <w:sz w:val="28"/>
              <w:szCs w:val="28"/>
              <w:lang w:val="en-GB"/>
            </w:rPr>
          </w:rPrChange>
        </w:rPr>
        <w:t>0</w:t>
      </w:r>
      <w:r>
        <w:rPr>
          <w:rFonts w:ascii="Times New Roman" w:eastAsia="KaiTi" w:hAnsi="Times New Roman" w:cs="Times New Roman"/>
          <w:b/>
          <w:bCs/>
          <w:color w:val="000000" w:themeColor="text1"/>
          <w:sz w:val="28"/>
          <w:szCs w:val="28"/>
          <w:rPrChange w:id="521" w:author="Da Feng" w:date="2024-07-26T10:07:00Z">
            <w:rPr>
              <w:rFonts w:ascii="Times New Roman" w:eastAsia="FangSong_GB2312" w:hAnsi="Times New Roman" w:cs="Times New Roman"/>
              <w:color w:val="000000" w:themeColor="text1"/>
              <w:sz w:val="28"/>
              <w:szCs w:val="28"/>
            </w:rPr>
          </w:rPrChange>
        </w:rPr>
        <w:t xml:space="preserve">  </w:t>
      </w:r>
      <w:r>
        <w:rPr>
          <w:rFonts w:ascii="Times New Roman" w:eastAsia="KaiTi" w:hAnsi="Times New Roman" w:cs="Times New Roman" w:hint="eastAsia"/>
          <w:b/>
          <w:bCs/>
          <w:color w:val="000000" w:themeColor="text1"/>
          <w:sz w:val="28"/>
          <w:szCs w:val="28"/>
          <w:rPrChange w:id="522" w:author="Da Feng" w:date="2024-07-26T10:07:00Z"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  <w:lang w:val="en-GB"/>
            </w:rPr>
          </w:rPrChange>
        </w:rPr>
        <w:t>午餐</w:t>
      </w:r>
      <w:r>
        <w:rPr>
          <w:rFonts w:ascii="Times New Roman" w:eastAsia="KaiTi" w:hAnsi="Times New Roman" w:cs="Times New Roman"/>
          <w:b/>
          <w:bCs/>
          <w:color w:val="000000" w:themeColor="text1"/>
          <w:sz w:val="28"/>
          <w:szCs w:val="28"/>
          <w:rPrChange w:id="523" w:author="Da Feng" w:date="2024-07-26T10:07:00Z">
            <w:rPr>
              <w:rFonts w:ascii="Times New Roman" w:eastAsia="FangSong_GB2312" w:hAnsi="Times New Roman" w:cs="Times New Roman"/>
              <w:color w:val="000000" w:themeColor="text1"/>
              <w:sz w:val="28"/>
              <w:szCs w:val="28"/>
            </w:rPr>
          </w:rPrChange>
        </w:rPr>
        <w:t xml:space="preserve">  </w:t>
      </w:r>
    </w:p>
    <w:p w:rsidR="00D10614" w:rsidRPr="00D10614" w:rsidRDefault="00896262" w:rsidP="00D10614">
      <w:pPr>
        <w:spacing w:line="510" w:lineRule="exact"/>
        <w:rPr>
          <w:rFonts w:ascii="Times New Roman" w:eastAsia="KaiTi" w:hAnsi="Times New Roman" w:cs="Times New Roman"/>
          <w:b/>
          <w:bCs/>
          <w:i/>
          <w:iCs/>
          <w:color w:val="000000" w:themeColor="text1"/>
          <w:sz w:val="28"/>
          <w:szCs w:val="28"/>
          <w:rPrChange w:id="524" w:author="Da Feng" w:date="2024-07-26T10:07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pPrChange w:id="525" w:author="高晓宇" w:date="2024-07-26T14:17:00Z">
          <w:pPr>
            <w:spacing w:line="560" w:lineRule="exact"/>
          </w:pPr>
        </w:pPrChange>
      </w:pPr>
      <w:del w:id="526" w:author="Da Feng" w:date="2024-07-26T09:17:00Z">
        <w:r>
          <w:rPr>
            <w:rFonts w:ascii="Times New Roman" w:eastAsia="KaiTi" w:hAnsi="Times New Roman" w:cs="Times New Roman"/>
            <w:b/>
            <w:bCs/>
            <w:i/>
            <w:iCs/>
            <w:color w:val="000000" w:themeColor="text1"/>
            <w:sz w:val="28"/>
            <w:szCs w:val="28"/>
            <w:rPrChange w:id="527" w:author="Da Feng" w:date="2024-07-26T10:07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  <w:lang w:val="en-GB"/>
              </w:rPr>
            </w:rPrChange>
          </w:rPr>
          <w:delText>12:00</w:delText>
        </w:r>
        <w:r>
          <w:rPr>
            <w:rFonts w:ascii="Times New Roman" w:eastAsia="KaiTi" w:hAnsi="Times New Roman" w:cs="Times New Roman"/>
            <w:b/>
            <w:bCs/>
            <w:i/>
            <w:iCs/>
            <w:color w:val="000000" w:themeColor="text1"/>
            <w:sz w:val="28"/>
            <w:szCs w:val="28"/>
            <w:rPrChange w:id="528" w:author="Da Feng" w:date="2024-07-26T10:07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-</w:delText>
        </w:r>
        <w:r>
          <w:rPr>
            <w:rFonts w:ascii="Times New Roman" w:eastAsia="KaiTi" w:hAnsi="Times New Roman" w:cs="Times New Roman"/>
            <w:b/>
            <w:bCs/>
            <w:i/>
            <w:iCs/>
            <w:color w:val="000000" w:themeColor="text1"/>
            <w:sz w:val="28"/>
            <w:szCs w:val="28"/>
            <w:rPrChange w:id="529" w:author="Da Feng" w:date="2024-07-26T10:07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  <w:lang w:val="en-GB"/>
              </w:rPr>
            </w:rPrChange>
          </w:rPr>
          <w:delText>13:00</w:delText>
        </w:r>
        <w:r>
          <w:rPr>
            <w:rFonts w:ascii="Times New Roman" w:eastAsia="KaiTi" w:hAnsi="Times New Roman" w:cs="Times New Roman"/>
            <w:b/>
            <w:bCs/>
            <w:i/>
            <w:iCs/>
            <w:color w:val="000000" w:themeColor="text1"/>
            <w:sz w:val="28"/>
            <w:szCs w:val="28"/>
            <w:rPrChange w:id="530" w:author="Da Feng" w:date="2024-07-26T10:07:00Z">
              <w:rPr>
                <w:rFonts w:ascii="Times New Roman" w:eastAsia="FangSong_GB2312" w:hAnsi="Times New Roman" w:cs="Times New Roman"/>
                <w:i/>
                <w:iCs/>
                <w:color w:val="000000" w:themeColor="text1"/>
                <w:sz w:val="28"/>
                <w:szCs w:val="28"/>
              </w:rPr>
            </w:rPrChange>
          </w:rPr>
          <w:delText xml:space="preserve">  </w:delText>
        </w:r>
      </w:del>
      <w:r>
        <w:rPr>
          <w:rFonts w:ascii="Times New Roman" w:eastAsia="KaiTi" w:hAnsi="Times New Roman" w:cs="Times New Roman"/>
          <w:b/>
          <w:bCs/>
          <w:i/>
          <w:iCs/>
          <w:color w:val="000000" w:themeColor="text1"/>
          <w:sz w:val="28"/>
          <w:szCs w:val="28"/>
          <w:rPrChange w:id="531" w:author="Da Feng" w:date="2024-07-26T10:07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>Lunch</w:t>
      </w:r>
    </w:p>
    <w:p w:rsidR="00D10614" w:rsidRDefault="00D10614">
      <w:pPr>
        <w:spacing w:line="350" w:lineRule="exact"/>
        <w:rPr>
          <w:ins w:id="532" w:author="高晓宇" w:date="2024-07-26T15:25:00Z"/>
          <w:rFonts w:ascii="Times New Roman" w:eastAsia="FangSong_GB2312" w:hAnsi="Times New Roman" w:cs="Times New Roman"/>
          <w:color w:val="000000" w:themeColor="text1"/>
          <w:sz w:val="28"/>
          <w:szCs w:val="28"/>
        </w:rPr>
      </w:pPr>
    </w:p>
    <w:p w:rsidR="00D10614" w:rsidRDefault="00D10614" w:rsidP="00D10614">
      <w:pPr>
        <w:spacing w:line="350" w:lineRule="exact"/>
        <w:rPr>
          <w:del w:id="533" w:author="高晓宇" w:date="2024-07-26T15:25:00Z"/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534" w:author="高晓宇" w:date="2024-07-26T14:31:00Z">
          <w:pPr>
            <w:spacing w:line="560" w:lineRule="exact"/>
          </w:pPr>
        </w:pPrChange>
      </w:pPr>
    </w:p>
    <w:p w:rsidR="00D10614" w:rsidRDefault="00896262" w:rsidP="00D10614">
      <w:pPr>
        <w:spacing w:afterLines="50" w:after="156" w:line="510" w:lineRule="exact"/>
        <w:rPr>
          <w:del w:id="535" w:author="Da Feng" w:date="2024-07-26T10:06:00Z"/>
          <w:rFonts w:ascii="Times New Roman" w:eastAsia="KaiTi" w:hAnsi="Times New Roman" w:cs="Times New Roman"/>
          <w:b/>
          <w:bCs/>
          <w:color w:val="000000" w:themeColor="text1"/>
          <w:sz w:val="28"/>
          <w:szCs w:val="28"/>
        </w:rPr>
        <w:pPrChange w:id="536" w:author="高晓宇" w:date="2024-07-26T14:29:00Z">
          <w:pPr>
            <w:spacing w:line="560" w:lineRule="exact"/>
          </w:pPr>
        </w:pPrChange>
      </w:pPr>
      <w:ins w:id="537" w:author="Da Feng" w:date="2024-07-26T10:06:00Z"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</w:rPr>
          <w:t>14:30—15:30</w:t>
        </w:r>
        <w:r>
          <w:rPr>
            <w:rFonts w:ascii="Times New Roman" w:eastAsia="KaiTi" w:hAnsi="Times New Roman" w:cs="Times New Roman" w:hint="eastAsia"/>
            <w:b/>
            <w:bCs/>
            <w:color w:val="000000" w:themeColor="text1"/>
            <w:sz w:val="28"/>
            <w:szCs w:val="28"/>
          </w:rPr>
          <w:t xml:space="preserve">  </w:t>
        </w:r>
      </w:ins>
      <w:del w:id="538" w:author="Da Feng" w:date="2024-07-26T10:06:00Z"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</w:rPr>
          <w:delText>第四阶段：</w:delText>
        </w:r>
      </w:del>
      <w:r>
        <w:rPr>
          <w:rFonts w:ascii="Times New Roman" w:eastAsia="KaiTi" w:hAnsi="Times New Roman" w:cs="Times New Roman" w:hint="eastAsia"/>
          <w:b/>
          <w:bCs/>
          <w:color w:val="000000" w:themeColor="text1"/>
          <w:sz w:val="28"/>
          <w:szCs w:val="28"/>
        </w:rPr>
        <w:t>中外民主比较</w:t>
      </w:r>
      <w:ins w:id="539" w:author="Da Feng" w:date="2024-07-26T10:06:00Z">
        <w:r>
          <w:rPr>
            <w:rFonts w:ascii="Times New Roman" w:eastAsia="KaiTi" w:hAnsi="Times New Roman" w:cs="Times New Roman" w:hint="eastAsia"/>
            <w:b/>
            <w:bCs/>
            <w:color w:val="000000" w:themeColor="text1"/>
            <w:sz w:val="28"/>
            <w:szCs w:val="28"/>
          </w:rPr>
          <w:t>（</w:t>
        </w:r>
      </w:ins>
      <w:r>
        <w:rPr>
          <w:rFonts w:ascii="Times New Roman" w:eastAsia="KaiTi" w:hAnsi="Times New Roman" w:cs="Times New Roman" w:hint="eastAsia"/>
          <w:b/>
          <w:bCs/>
          <w:color w:val="000000" w:themeColor="text1"/>
          <w:sz w:val="28"/>
          <w:szCs w:val="28"/>
        </w:rPr>
        <w:t>二</w:t>
      </w:r>
      <w:ins w:id="540" w:author="Da Feng" w:date="2024-07-26T10:06:00Z">
        <w:r>
          <w:rPr>
            <w:rFonts w:ascii="Times New Roman" w:eastAsia="KaiTi" w:hAnsi="Times New Roman" w:cs="Times New Roman" w:hint="eastAsia"/>
            <w:b/>
            <w:bCs/>
            <w:color w:val="000000" w:themeColor="text1"/>
            <w:sz w:val="28"/>
            <w:szCs w:val="28"/>
          </w:rPr>
          <w:t>）</w:t>
        </w:r>
      </w:ins>
      <w:ins w:id="541" w:author="Da Feng" w:date="2024-07-26T10:29:00Z">
        <w:r>
          <w:rPr>
            <w:rFonts w:ascii="Times New Roman" w:eastAsia="KaiTi" w:hAnsi="Times New Roman" w:cs="Times New Roman" w:hint="eastAsia"/>
            <w:b/>
            <w:bCs/>
            <w:color w:val="000000" w:themeColor="text1"/>
            <w:sz w:val="28"/>
            <w:szCs w:val="28"/>
          </w:rPr>
          <w:t xml:space="preserve"> </w:t>
        </w:r>
      </w:ins>
      <w:del w:id="542" w:author="Da Feng" w:date="2024-07-26T10:06:00Z"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</w:rPr>
          <w:delText>（</w:delText>
        </w:r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</w:rPr>
          <w:delText>14:30—15:30</w:delText>
        </w:r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</w:rPr>
          <w:delText>）</w:delText>
        </w:r>
      </w:del>
    </w:p>
    <w:p w:rsidR="00D10614" w:rsidRDefault="00896262" w:rsidP="00D10614">
      <w:pPr>
        <w:spacing w:afterLines="50" w:after="156" w:line="510" w:lineRule="exact"/>
        <w:rPr>
          <w:rFonts w:ascii="Times New Roman" w:eastAsia="KaiTi" w:hAnsi="Times New Roman" w:cs="Times New Roman"/>
          <w:b/>
          <w:bCs/>
          <w:i/>
          <w:iCs/>
          <w:color w:val="000000" w:themeColor="text1"/>
          <w:sz w:val="28"/>
          <w:szCs w:val="28"/>
        </w:rPr>
        <w:pPrChange w:id="543" w:author="高晓宇" w:date="2024-07-26T14:29:00Z">
          <w:pPr>
            <w:spacing w:line="560" w:lineRule="exact"/>
          </w:pPr>
        </w:pPrChange>
      </w:pPr>
      <w:del w:id="544" w:author="Da Feng" w:date="2024-07-26T10:06:00Z">
        <w:r>
          <w:rPr>
            <w:rFonts w:ascii="Times New Roman" w:eastAsia="KaiTi" w:hAnsi="Times New Roman" w:cs="Times New Roman" w:hint="eastAsia"/>
            <w:b/>
            <w:bCs/>
            <w:color w:val="000000" w:themeColor="text1"/>
            <w:sz w:val="28"/>
            <w:szCs w:val="28"/>
          </w:rPr>
          <w:delText>Session 4</w:delText>
        </w:r>
        <w:r>
          <w:rPr>
            <w:rFonts w:ascii="Times New Roman" w:eastAsia="KaiTi" w:hAnsi="Times New Roman" w:cs="Times New Roman" w:hint="eastAsia"/>
            <w:b/>
            <w:bCs/>
            <w:color w:val="000000" w:themeColor="text1"/>
            <w:sz w:val="28"/>
            <w:szCs w:val="28"/>
          </w:rPr>
          <w:delText>：</w:delText>
        </w:r>
      </w:del>
      <w:ins w:id="545" w:author="Da Feng" w:date="2024-07-26T10:06:00Z">
        <w:r>
          <w:rPr>
            <w:rFonts w:ascii="Times New Roman" w:eastAsia="KaiTi" w:hAnsi="Times New Roman" w:cs="Times New Roman" w:hint="eastAsia"/>
            <w:b/>
            <w:bCs/>
            <w:color w:val="000000" w:themeColor="text1"/>
            <w:sz w:val="28"/>
            <w:szCs w:val="28"/>
          </w:rPr>
          <w:t xml:space="preserve"> </w:t>
        </w:r>
      </w:ins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Comparison</w:t>
      </w:r>
      <w:r>
        <w:rPr>
          <w:rFonts w:ascii="Times New Roman" w:hAnsi="Times New Roman" w:cs="Times New Roman" w:hint="eastAsia"/>
          <w:b/>
          <w:bCs/>
          <w:i/>
          <w:iCs/>
          <w:sz w:val="28"/>
          <w:szCs w:val="28"/>
        </w:rPr>
        <w:t xml:space="preserve"> of</w:t>
      </w:r>
      <w:r>
        <w:rPr>
          <w:rFonts w:ascii="Times New Roman" w:eastAsia="KaiTi" w:hAnsi="Times New Roman" w:cs="Times New Roman" w:hint="eastAsia"/>
          <w:b/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KaiTi" w:hAnsi="Times New Roman" w:cs="Times New Roman"/>
          <w:b/>
          <w:bCs/>
          <w:i/>
          <w:iCs/>
          <w:color w:val="000000" w:themeColor="text1"/>
          <w:sz w:val="28"/>
          <w:szCs w:val="28"/>
        </w:rPr>
        <w:t>Democracy</w:t>
      </w:r>
      <w:r>
        <w:rPr>
          <w:rFonts w:ascii="Times New Roman" w:eastAsia="KaiTi" w:hAnsi="Times New Roman" w:cs="Times New Roman" w:hint="eastAsia"/>
          <w:b/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KaiTi" w:hAnsi="Times New Roman" w:cs="Times New Roman" w:hint="eastAsia"/>
          <w:b/>
          <w:bCs/>
          <w:i/>
          <w:iCs/>
          <w:color w:val="000000" w:themeColor="text1"/>
          <w:sz w:val="28"/>
          <w:szCs w:val="28"/>
        </w:rPr>
        <w:t>Ⅱ</w:t>
      </w:r>
      <w:del w:id="546" w:author="Da Feng" w:date="2024-07-26T10:06:00Z">
        <w:r>
          <w:rPr>
            <w:rFonts w:ascii="Times New Roman" w:eastAsia="KaiTi" w:hAnsi="Times New Roman" w:cs="Times New Roman"/>
            <w:b/>
            <w:bCs/>
            <w:i/>
            <w:iCs/>
            <w:color w:val="000000" w:themeColor="text1"/>
            <w:sz w:val="28"/>
            <w:szCs w:val="28"/>
          </w:rPr>
          <w:delText>（</w:delText>
        </w:r>
        <w:r>
          <w:rPr>
            <w:rFonts w:ascii="Times New Roman" w:eastAsia="KaiTi" w:hAnsi="Times New Roman" w:cs="Times New Roman"/>
            <w:b/>
            <w:bCs/>
            <w:i/>
            <w:iCs/>
            <w:color w:val="000000" w:themeColor="text1"/>
            <w:sz w:val="28"/>
            <w:szCs w:val="28"/>
          </w:rPr>
          <w:delText>14:30—15:30</w:delText>
        </w:r>
        <w:r>
          <w:rPr>
            <w:rFonts w:ascii="Times New Roman" w:eastAsia="KaiTi" w:hAnsi="Times New Roman" w:cs="Times New Roman"/>
            <w:b/>
            <w:bCs/>
            <w:i/>
            <w:iCs/>
            <w:color w:val="000000" w:themeColor="text1"/>
            <w:sz w:val="28"/>
            <w:szCs w:val="28"/>
          </w:rPr>
          <w:delText>）</w:delText>
        </w:r>
        <w:r>
          <w:rPr>
            <w:rFonts w:ascii="Times New Roman" w:eastAsia="KaiTi" w:hAnsi="Times New Roman" w:cs="Times New Roman"/>
            <w:b/>
            <w:bCs/>
            <w:i/>
            <w:iCs/>
            <w:color w:val="000000" w:themeColor="text1"/>
            <w:sz w:val="28"/>
            <w:szCs w:val="28"/>
          </w:rPr>
          <w:delText xml:space="preserve"> </w:delText>
        </w:r>
      </w:del>
    </w:p>
    <w:p w:rsidR="00D10614" w:rsidRDefault="00896262" w:rsidP="00D10614">
      <w:pPr>
        <w:spacing w:line="510" w:lineRule="exact"/>
        <w:ind w:firstLineChars="200" w:firstLine="571"/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pPrChange w:id="547" w:author="高晓宇" w:date="2024-07-26T14:17:00Z">
          <w:pPr>
            <w:spacing w:line="560" w:lineRule="exact"/>
          </w:pPr>
        </w:pPrChange>
      </w:pPr>
      <w:r>
        <w:rPr>
          <w:rFonts w:ascii="Times New Roman" w:eastAsia="FangSong_GB2312" w:hAnsi="Times New Roman" w:cs="Times New Roman"/>
          <w:b/>
          <w:bCs/>
          <w:color w:val="000000" w:themeColor="text1"/>
          <w:sz w:val="28"/>
          <w:szCs w:val="28"/>
        </w:rPr>
        <w:t>主持</w:t>
      </w:r>
      <w:r>
        <w:rPr>
          <w:rFonts w:ascii="Times New Roman" w:eastAsia="FangSong_GB2312" w:hAnsi="Times New Roman" w:cs="Times New Roman"/>
          <w:b/>
          <w:bCs/>
          <w:color w:val="000000" w:themeColor="text1"/>
          <w:sz w:val="28"/>
          <w:szCs w:val="28"/>
          <w:lang w:val="en-GB"/>
        </w:rPr>
        <w:t>人</w:t>
      </w:r>
      <w:del w:id="548" w:author="Da Feng" w:date="2024-07-26T10:07:00Z">
        <w:r>
          <w:rPr>
            <w:rFonts w:ascii="Times New Roman" w:eastAsia="FangSong_GB2312" w:hAnsi="Times New Roman" w:cs="Times New Roman"/>
            <w:b/>
            <w:bCs/>
            <w:color w:val="000000" w:themeColor="text1"/>
            <w:sz w:val="28"/>
            <w:szCs w:val="28"/>
            <w:lang w:val="en-GB"/>
          </w:rPr>
          <w:delText>：</w:delText>
        </w:r>
        <w:r>
          <w:rPr>
            <w:rFonts w:ascii="Times New Roman" w:eastAsia="FangSong_GB2312" w:hAnsi="Times New Roman" w:cs="Times New Roman" w:hint="eastAsia"/>
            <w:b/>
            <w:bCs/>
            <w:color w:val="000000" w:themeColor="text1"/>
            <w:sz w:val="28"/>
            <w:szCs w:val="28"/>
          </w:rPr>
          <w:delText xml:space="preserve">  </w:delText>
        </w:r>
      </w:del>
      <w:ins w:id="549" w:author="Da Feng" w:date="2024-07-26T10:07:00Z">
        <w:r>
          <w:rPr>
            <w:rFonts w:ascii="Times New Roman" w:eastAsia="FangSong_GB2312" w:hAnsi="Times New Roman" w:cs="Times New Roman" w:hint="eastAsia"/>
            <w:b/>
            <w:bCs/>
            <w:color w:val="000000" w:themeColor="text1"/>
            <w:sz w:val="28"/>
            <w:szCs w:val="28"/>
          </w:rPr>
          <w:t xml:space="preserve"> </w:t>
        </w:r>
      </w:ins>
      <w:r>
        <w:rPr>
          <w:rFonts w:ascii="KaiTi_GB2312" w:eastAsia="KaiTi_GB2312" w:hAnsi="KaiTi_GB2312" w:cs="KaiTi_GB2312" w:hint="eastAsia"/>
          <w:color w:val="000000" w:themeColor="text1"/>
          <w:sz w:val="28"/>
          <w:szCs w:val="28"/>
          <w:rPrChange w:id="550" w:author="高晓宇" w:date="2024-07-26T14:25:00Z">
            <w:rPr>
              <w:rFonts w:ascii="Times New Roman" w:eastAsia="FangSong_GB2312" w:hAnsi="Times New Roman" w:cs="Times New Roman" w:hint="eastAsia"/>
              <w:color w:val="000000" w:themeColor="text1"/>
              <w:spacing w:val="-20"/>
              <w:kern w:val="0"/>
              <w:sz w:val="28"/>
              <w:szCs w:val="28"/>
            </w:rPr>
          </w:rPrChange>
        </w:rPr>
        <w:t>司芙兰</w:t>
      </w:r>
      <w:del w:id="551" w:author="Da Feng" w:date="2024-07-26T10:08:00Z">
        <w:r>
          <w:rPr>
            <w:rFonts w:ascii="Times New Roman" w:eastAsia="FangSong_GB2312" w:hAnsi="Times New Roman" w:cs="Times New Roman" w:hint="eastAsia"/>
            <w:color w:val="000000" w:themeColor="text1"/>
            <w:spacing w:val="-20"/>
            <w:kern w:val="0"/>
            <w:sz w:val="28"/>
            <w:szCs w:val="28"/>
          </w:rPr>
          <w:delText>，</w:delText>
        </w:r>
      </w:del>
      <w:ins w:id="552" w:author="Da Feng" w:date="2024-07-26T10:08:00Z">
        <w:r>
          <w:rPr>
            <w:rFonts w:ascii="Times New Roman" w:eastAsia="FangSong_GB2312" w:hAnsi="Times New Roman" w:cs="Times New Roman" w:hint="eastAsia"/>
            <w:color w:val="000000" w:themeColor="text1"/>
            <w:spacing w:val="-20"/>
            <w:kern w:val="0"/>
            <w:sz w:val="28"/>
            <w:szCs w:val="28"/>
          </w:rPr>
          <w:t xml:space="preserve">  </w:t>
        </w:r>
      </w:ins>
      <w:r>
        <w:rPr>
          <w:rFonts w:ascii="Times New Roman" w:eastAsia="FangSong_GB2312" w:hAnsi="Times New Roman" w:cs="Times New Roman"/>
          <w:color w:val="000000" w:themeColor="text1"/>
          <w:spacing w:val="-20"/>
          <w:kern w:val="0"/>
          <w:sz w:val="28"/>
          <w:szCs w:val="28"/>
        </w:rPr>
        <w:t>阿根廷拉普拉塔国立大学国际关系研究所中国研究中心主任</w:t>
      </w:r>
    </w:p>
    <w:p w:rsidR="00D10614" w:rsidRDefault="00896262" w:rsidP="00D10614">
      <w:pPr>
        <w:spacing w:afterLines="50" w:after="156" w:line="470" w:lineRule="exact"/>
        <w:ind w:leftChars="234" w:left="1637" w:hangingChars="475" w:hanging="1356"/>
        <w:rPr>
          <w:rFonts w:ascii="Times New Roman" w:hAnsi="Times New Roman" w:cs="Times New Roman"/>
          <w:color w:val="000000" w:themeColor="text1"/>
          <w:sz w:val="28"/>
          <w:szCs w:val="28"/>
        </w:rPr>
        <w:pPrChange w:id="553" w:author="高晓宇" w:date="2024-07-26T14:32:00Z">
          <w:pPr>
            <w:spacing w:line="560" w:lineRule="exact"/>
            <w:ind w:left="1427" w:hangingChars="500" w:hanging="1427"/>
          </w:pPr>
        </w:pPrChange>
      </w:pPr>
      <w:r>
        <w:rPr>
          <w:rFonts w:ascii="Times New Roman" w:eastAsia="FangSong_GB2312" w:hAnsi="Times New Roman" w:cs="Times New Roman"/>
          <w:b/>
          <w:bCs/>
          <w:i/>
          <w:iCs/>
          <w:color w:val="000000" w:themeColor="text1"/>
          <w:sz w:val="28"/>
          <w:szCs w:val="28"/>
          <w:rPrChange w:id="554" w:author="Da Feng" w:date="2024-07-26T10:15:00Z">
            <w:rPr>
              <w:rFonts w:ascii="Times New Roman" w:eastAsia="FangSong_GB2312" w:hAnsi="Times New Roman" w:cs="Times New Roman"/>
              <w:b/>
              <w:bCs/>
              <w:color w:val="000000" w:themeColor="text1"/>
              <w:sz w:val="28"/>
              <w:szCs w:val="28"/>
            </w:rPr>
          </w:rPrChange>
        </w:rPr>
        <w:t>M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rPrChange w:id="555" w:author="Da Feng" w:date="2024-07-26T10:15:00Z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  <w:t>oderator</w:t>
      </w:r>
      <w:ins w:id="556" w:author="Da Feng" w:date="2024-07-26T10:16:00Z">
        <w:r>
          <w:rPr>
            <w:rFonts w:ascii="Times New Roman" w:hAnsi="Times New Roman" w:cs="Times New Roman" w:hint="eastAsia"/>
            <w:b/>
            <w:bCs/>
            <w:i/>
            <w:iCs/>
            <w:sz w:val="28"/>
            <w:szCs w:val="28"/>
          </w:rPr>
          <w:t xml:space="preserve"> </w:t>
        </w:r>
        <w:del w:id="557" w:author="睡不醒Zz" w:date="2024-07-26T12:49:00Z">
          <w:r>
            <w:rPr>
              <w:rFonts w:ascii="Times New Roman" w:hAnsi="Times New Roman" w:cs="Times New Roman" w:hint="eastAsia"/>
              <w:b/>
              <w:bCs/>
              <w:i/>
              <w:iCs/>
              <w:sz w:val="28"/>
              <w:szCs w:val="28"/>
            </w:rPr>
            <w:delText xml:space="preserve"> </w:delText>
          </w:r>
        </w:del>
      </w:ins>
      <w:del w:id="558" w:author="Da Feng" w:date="2024-07-26T10:07:00Z">
        <w:r>
          <w:rPr>
            <w:rFonts w:ascii="Times New Roman" w:hAnsi="Times New Roman" w:cs="Times New Roman" w:hint="eastAsia"/>
            <w:b/>
            <w:bCs/>
            <w:sz w:val="28"/>
            <w:szCs w:val="28"/>
          </w:rPr>
          <w:delText>:</w:delText>
        </w:r>
      </w:del>
      <w:del w:id="559" w:author="Da Feng" w:date="2024-07-26T10:15:00Z">
        <w:r>
          <w:rPr>
            <w:rFonts w:ascii="Times New Roman" w:hAnsi="Times New Roman" w:cs="Times New Roman" w:hint="eastAsia"/>
            <w:b/>
            <w:bCs/>
            <w:sz w:val="28"/>
            <w:szCs w:val="28"/>
          </w:rPr>
          <w:delText xml:space="preserve"> </w:delText>
        </w:r>
      </w:del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Maria Francesca Staiano</w:t>
      </w: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  <w:lang w:val="en-GB"/>
        </w:rPr>
        <w:t>Director of the Center for Chinese Studies</w:t>
      </w: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>,</w:t>
      </w: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  <w:lang w:val="en-GB"/>
        </w:rPr>
        <w:t xml:space="preserve"> Institute of International Relations of National University of La Plata,</w:t>
      </w: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  <w:lang w:val="en-GB"/>
        </w:rPr>
        <w:t>Argentina</w:t>
      </w:r>
      <w:del w:id="560" w:author="Da Feng" w:date="2024-07-26T10:08:00Z">
        <w:r>
          <w:rPr>
            <w:rFonts w:ascii="Times New Roman" w:hAnsi="Times New Roman" w:cs="Times New Roman"/>
            <w:i/>
            <w:iCs/>
            <w:sz w:val="28"/>
            <w:szCs w:val="28"/>
          </w:rPr>
          <w:delText xml:space="preserve"> </w:delText>
        </w:r>
      </w:del>
    </w:p>
    <w:p w:rsidR="00D10614" w:rsidRPr="00D10614" w:rsidRDefault="00896262" w:rsidP="00D10614">
      <w:pPr>
        <w:spacing w:line="510" w:lineRule="exact"/>
        <w:ind w:firstLineChars="200" w:firstLine="571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rPrChange w:id="561" w:author="Da Feng" w:date="2024-07-26T10:16:00Z">
            <w:rPr>
              <w:rFonts w:ascii="Times New Roman" w:eastAsia="FangSong_GB2312" w:hAnsi="Times New Roman" w:cs="Times New Roman"/>
              <w:b/>
              <w:bCs/>
              <w:color w:val="000000" w:themeColor="text1"/>
              <w:sz w:val="28"/>
              <w:szCs w:val="28"/>
            </w:rPr>
          </w:rPrChange>
        </w:rPr>
        <w:pPrChange w:id="562" w:author="高晓宇" w:date="2024-07-26T14:17:00Z">
          <w:pPr>
            <w:spacing w:line="560" w:lineRule="exact"/>
          </w:pPr>
        </w:pPrChange>
      </w:pPr>
      <w:r>
        <w:rPr>
          <w:rFonts w:ascii="Times New Roman" w:eastAsia="FangSong_GB2312" w:hAnsi="Times New Roman" w:cs="Times New Roman"/>
          <w:b/>
          <w:bCs/>
          <w:color w:val="000000" w:themeColor="text1"/>
          <w:sz w:val="28"/>
          <w:szCs w:val="28"/>
        </w:rPr>
        <w:t>发言人</w:t>
      </w:r>
      <w:del w:id="563" w:author="Da Feng" w:date="2024-07-26T10:08:00Z">
        <w:r>
          <w:rPr>
            <w:rFonts w:ascii="Times New Roman" w:eastAsia="FangSong_GB2312" w:hAnsi="Times New Roman" w:cs="Times New Roman" w:hint="eastAsia"/>
            <w:b/>
            <w:bCs/>
            <w:color w:val="000000" w:themeColor="text1"/>
            <w:sz w:val="28"/>
            <w:szCs w:val="28"/>
          </w:rPr>
          <w:delText>/</w:delText>
        </w:r>
      </w:del>
      <w:ins w:id="564" w:author="Da Feng" w:date="2024-07-26T10:08:00Z">
        <w:r>
          <w:rPr>
            <w:rFonts w:ascii="Times New Roman" w:eastAsia="FangSong_GB2312" w:hAnsi="Times New Roman" w:cs="Times New Roman" w:hint="eastAsia"/>
            <w:b/>
            <w:bCs/>
            <w:color w:val="000000" w:themeColor="text1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b/>
            <w:bCs/>
            <w:i/>
            <w:iCs/>
            <w:color w:val="000000" w:themeColor="text1"/>
            <w:sz w:val="28"/>
            <w:szCs w:val="28"/>
            <w:rPrChange w:id="565" w:author="Da Feng" w:date="2024-07-26T10:16:00Z">
              <w:rPr>
                <w:rFonts w:ascii="Times New Roman" w:eastAsia="FangSong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rPrChange>
          </w:rPr>
          <w:t xml:space="preserve"> </w:t>
        </w:r>
      </w:ins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rPrChange w:id="566" w:author="Da Feng" w:date="2024-07-26T10:16:00Z">
            <w:rPr>
              <w:rFonts w:ascii="Times New Roman" w:eastAsia="FangSong_GB2312" w:hAnsi="Times New Roman" w:cs="Times New Roman"/>
              <w:b/>
              <w:bCs/>
              <w:color w:val="000000" w:themeColor="text1"/>
              <w:sz w:val="28"/>
              <w:szCs w:val="28"/>
            </w:rPr>
          </w:rPrChange>
        </w:rPr>
        <w:t>Panelists</w:t>
      </w:r>
      <w:del w:id="567" w:author="Da Feng" w:date="2024-07-26T10:08:00Z">
        <w:r>
          <w:rPr>
            <w:rFonts w:ascii="Times New Roman" w:hAnsi="Times New Roman" w:cs="Times New Roman"/>
            <w:b/>
            <w:bCs/>
            <w:i/>
            <w:iCs/>
            <w:color w:val="000000" w:themeColor="text1"/>
            <w:sz w:val="28"/>
            <w:szCs w:val="28"/>
            <w:rPrChange w:id="568" w:author="Da Feng" w:date="2024-07-26T10:16:00Z">
              <w:rPr>
                <w:rFonts w:ascii="Times New Roman" w:eastAsia="FangSong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rPrChange>
          </w:rPr>
          <w:delText>:</w:delText>
        </w:r>
      </w:del>
    </w:p>
    <w:p w:rsidR="00D10614" w:rsidRDefault="00896262" w:rsidP="00D10614">
      <w:pPr>
        <w:spacing w:line="510" w:lineRule="exact"/>
        <w:ind w:leftChars="588" w:left="733" w:hangingChars="10" w:hanging="27"/>
        <w:rPr>
          <w:rFonts w:ascii="Times New Roman" w:eastAsia="FangSong_GB2312" w:hAnsi="Times New Roman" w:cs="Times New Roman"/>
          <w:i/>
          <w:iCs/>
          <w:color w:val="000000" w:themeColor="text1"/>
          <w:w w:val="96"/>
          <w:sz w:val="28"/>
          <w:szCs w:val="28"/>
        </w:rPr>
        <w:pPrChange w:id="569" w:author="高晓宇" w:date="2024-07-26T14:17:00Z">
          <w:pPr>
            <w:spacing w:line="560" w:lineRule="exact"/>
            <w:ind w:leftChars="588" w:left="733" w:hangingChars="10" w:hanging="27"/>
          </w:pPr>
        </w:pPrChange>
      </w:pPr>
      <w:r>
        <w:rPr>
          <w:rFonts w:ascii="Times New Roman" w:eastAsia="FangSong_GB2312" w:hAnsi="Times New Roman" w:cs="Times New Roman" w:hint="eastAsia"/>
          <w:b/>
          <w:bCs/>
          <w:color w:val="000000" w:themeColor="text1"/>
          <w:w w:val="96"/>
          <w:sz w:val="28"/>
          <w:szCs w:val="28"/>
        </w:rPr>
        <w:t>“</w:t>
      </w:r>
      <w:r>
        <w:rPr>
          <w:rFonts w:ascii="Times New Roman" w:eastAsia="FangSong_GB2312" w:hAnsi="Times New Roman" w:cs="Times New Roman"/>
          <w:b/>
          <w:bCs/>
          <w:color w:val="000000" w:themeColor="text1"/>
          <w:w w:val="96"/>
          <w:sz w:val="28"/>
          <w:szCs w:val="28"/>
        </w:rPr>
        <w:t>全过程人民民主的治理导向</w:t>
      </w:r>
      <w:r>
        <w:rPr>
          <w:rFonts w:ascii="Times New Roman" w:eastAsia="FangSong_GB2312" w:hAnsi="Times New Roman" w:cs="Times New Roman" w:hint="eastAsia"/>
          <w:b/>
          <w:bCs/>
          <w:color w:val="000000" w:themeColor="text1"/>
          <w:w w:val="96"/>
          <w:sz w:val="28"/>
          <w:szCs w:val="28"/>
        </w:rPr>
        <w:t>”</w:t>
      </w:r>
      <w:ins w:id="570" w:author="Da Feng" w:date="2024-07-26T10:08:00Z">
        <w:r>
          <w:rPr>
            <w:rFonts w:ascii="Times New Roman" w:eastAsia="FangSong_GB2312" w:hAnsi="Times New Roman" w:cs="Times New Roman" w:hint="eastAsia"/>
            <w:b/>
            <w:bCs/>
            <w:color w:val="000000" w:themeColor="text1"/>
            <w:w w:val="96"/>
            <w:sz w:val="28"/>
            <w:szCs w:val="28"/>
          </w:rPr>
          <w:t>—</w:t>
        </w:r>
        <w:r>
          <w:rPr>
            <w:rFonts w:ascii="Times New Roman" w:eastAsia="FangSong_GB2312" w:hAnsi="Times New Roman" w:cs="Times New Roman" w:hint="eastAsia"/>
            <w:b/>
            <w:bCs/>
            <w:color w:val="000000" w:themeColor="text1"/>
            <w:w w:val="96"/>
            <w:sz w:val="28"/>
            <w:szCs w:val="28"/>
          </w:rPr>
          <w:t xml:space="preserve"> </w:t>
        </w:r>
      </w:ins>
      <w:del w:id="571" w:author="Da Feng" w:date="2024-07-26T10:08:00Z">
        <w:r>
          <w:rPr>
            <w:rFonts w:ascii="KaiTi_GB2312" w:eastAsia="KaiTi_GB2312" w:hAnsi="KaiTi_GB2312" w:cs="KaiTi_GB2312" w:hint="eastAsia"/>
            <w:color w:val="000000" w:themeColor="text1"/>
            <w:sz w:val="28"/>
            <w:szCs w:val="28"/>
            <w:rPrChange w:id="572" w:author="高晓宇" w:date="2024-07-26T14:25:00Z">
              <w:rPr>
                <w:rFonts w:ascii="Times New Roman" w:eastAsia="FangSong_GB2312" w:hAnsi="Times New Roman" w:cs="Times New Roman" w:hint="eastAsia"/>
                <w:color w:val="000000" w:themeColor="text1"/>
                <w:w w:val="96"/>
                <w:sz w:val="28"/>
                <w:szCs w:val="28"/>
              </w:rPr>
            </w:rPrChange>
          </w:rPr>
          <w:delText>，</w:delText>
        </w:r>
      </w:del>
      <w:r>
        <w:rPr>
          <w:rFonts w:ascii="KaiTi_GB2312" w:eastAsia="KaiTi_GB2312" w:hAnsi="KaiTi_GB2312" w:cs="KaiTi_GB2312" w:hint="eastAsia"/>
          <w:color w:val="000000" w:themeColor="text1"/>
          <w:sz w:val="28"/>
          <w:szCs w:val="28"/>
          <w:rPrChange w:id="573" w:author="高晓宇" w:date="2024-07-26T14:25:00Z">
            <w:rPr>
              <w:rFonts w:ascii="Times New Roman" w:eastAsia="FangSong_GB2312" w:hAnsi="Times New Roman" w:cs="Times New Roman" w:hint="eastAsia"/>
              <w:color w:val="000000" w:themeColor="text1"/>
              <w:w w:val="96"/>
              <w:sz w:val="28"/>
              <w:szCs w:val="28"/>
            </w:rPr>
          </w:rPrChange>
        </w:rPr>
        <w:t>佟德志</w:t>
      </w:r>
      <w:del w:id="574" w:author="Da Feng" w:date="2024-07-26T10:08:00Z">
        <w:r>
          <w:rPr>
            <w:rFonts w:ascii="Times New Roman" w:eastAsia="FangSong_GB2312" w:hAnsi="Times New Roman" w:cs="Times New Roman"/>
            <w:color w:val="000000" w:themeColor="text1"/>
            <w:w w:val="96"/>
            <w:sz w:val="28"/>
            <w:szCs w:val="28"/>
          </w:rPr>
          <w:delText>，</w:delText>
        </w:r>
      </w:del>
      <w:ins w:id="575" w:author="Da Feng" w:date="2024-07-26T10:08:00Z">
        <w:r>
          <w:rPr>
            <w:rFonts w:ascii="Times New Roman" w:eastAsia="FangSong_GB2312" w:hAnsi="Times New Roman" w:cs="Times New Roman" w:hint="eastAsia"/>
            <w:color w:val="000000" w:themeColor="text1"/>
            <w:w w:val="96"/>
            <w:sz w:val="28"/>
            <w:szCs w:val="28"/>
          </w:rPr>
          <w:t xml:space="preserve"> </w:t>
        </w:r>
      </w:ins>
      <w:r>
        <w:rPr>
          <w:rFonts w:ascii="Times New Roman" w:eastAsia="FangSong_GB2312" w:hAnsi="Times New Roman" w:cs="Times New Roman"/>
          <w:color w:val="000000" w:themeColor="text1"/>
          <w:w w:val="96"/>
          <w:sz w:val="28"/>
          <w:szCs w:val="28"/>
        </w:rPr>
        <w:t>天津师范大学副校长</w:t>
      </w:r>
    </w:p>
    <w:p w:rsidR="00D10614" w:rsidRDefault="00896262" w:rsidP="00D10614">
      <w:pPr>
        <w:spacing w:afterLines="50" w:after="156" w:line="470" w:lineRule="exact"/>
        <w:ind w:leftChars="600" w:left="720"/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576" w:author="高晓宇" w:date="2024-07-26T14:30:00Z">
          <w:pPr>
            <w:spacing w:line="560" w:lineRule="exact"/>
            <w:ind w:leftChars="600" w:left="720"/>
          </w:pPr>
        </w:pPrChange>
      </w:pPr>
      <w:r>
        <w:rPr>
          <w:rFonts w:ascii="Times New Roman" w:eastAsia="FangSong_GB2312" w:hAnsi="Times New Roman" w:cs="Times New Roman"/>
          <w:b/>
          <w:bCs/>
          <w:i/>
          <w:iCs/>
          <w:color w:val="000000" w:themeColor="text1"/>
          <w:sz w:val="28"/>
          <w:szCs w:val="28"/>
        </w:rPr>
        <w:t>“Governance Oriented Whole-Process People's Democracy”</w:t>
      </w:r>
      <w:ins w:id="577" w:author="Da Feng" w:date="2024-07-26T10:09:00Z">
        <w:r>
          <w:rPr>
            <w:rFonts w:ascii="Times New Roman" w:eastAsia="FangSong_GB2312" w:hAnsi="Times New Roman" w:cs="Times New Roman" w:hint="eastAsia"/>
            <w:b/>
            <w:bCs/>
            <w:i/>
            <w:iCs/>
            <w:color w:val="000000" w:themeColor="text1"/>
            <w:sz w:val="28"/>
            <w:szCs w:val="28"/>
          </w:rPr>
          <w:t>—</w:t>
        </w:r>
      </w:ins>
      <w:del w:id="578" w:author="Da Feng" w:date="2024-07-26T10:09:00Z">
        <w:r>
          <w:rPr>
            <w:rFonts w:ascii="Times New Roman" w:eastAsia="FangSong_GB2312" w:hAnsi="Times New Roman" w:cs="Times New Roman" w:hint="eastAsia"/>
            <w:i/>
            <w:iCs/>
            <w:color w:val="000000" w:themeColor="text1"/>
            <w:sz w:val="28"/>
            <w:szCs w:val="28"/>
          </w:rPr>
          <w:delText>,</w:delText>
        </w:r>
        <w:r>
          <w:rPr>
            <w:rFonts w:ascii="Times New Roman" w:eastAsia="FangSong_GB2312" w:hAnsi="Times New Roman" w:cs="Times New Roman" w:hint="eastAsia"/>
            <w:i/>
            <w:iCs/>
            <w:color w:val="000000" w:themeColor="text1"/>
            <w:sz w:val="28"/>
            <w:szCs w:val="28"/>
          </w:rPr>
          <w:delText xml:space="preserve"> </w:delText>
        </w:r>
      </w:del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>Tong Dezhi, Vice President of Tianjin Normal University</w:t>
      </w:r>
    </w:p>
    <w:p w:rsidR="00D10614" w:rsidRDefault="00896262" w:rsidP="00D10614">
      <w:pPr>
        <w:spacing w:line="510" w:lineRule="exact"/>
        <w:ind w:leftChars="600" w:left="720"/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579" w:author="高晓宇" w:date="2024-07-26T14:17:00Z">
          <w:pPr>
            <w:spacing w:line="560" w:lineRule="exact"/>
            <w:ind w:leftChars="600" w:left="720"/>
          </w:pPr>
        </w:pPrChange>
      </w:pPr>
      <w:r>
        <w:rPr>
          <w:rFonts w:ascii="Times New Roman" w:eastAsia="FangSong_GB2312" w:hAnsi="Times New Roman" w:cs="Times New Roman" w:hint="eastAsia"/>
          <w:b/>
          <w:bCs/>
          <w:color w:val="000000" w:themeColor="text1"/>
          <w:sz w:val="28"/>
          <w:szCs w:val="28"/>
        </w:rPr>
        <w:t>“民主的本质特征”</w:t>
      </w:r>
      <w:del w:id="580" w:author="Da Feng" w:date="2024-07-26T10:09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delText>，</w:delText>
        </w:r>
      </w:del>
      <w:ins w:id="581" w:author="Da Feng" w:date="2024-07-26T10:09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t>—</w:t>
        </w:r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t xml:space="preserve"> </w:t>
        </w:r>
      </w:ins>
      <w:r>
        <w:rPr>
          <w:rFonts w:ascii="KaiTi_GB2312" w:eastAsia="KaiTi_GB2312" w:hAnsi="KaiTi_GB2312" w:cs="KaiTi_GB2312" w:hint="eastAsia"/>
          <w:color w:val="000000" w:themeColor="text1"/>
          <w:sz w:val="28"/>
          <w:szCs w:val="28"/>
          <w:rPrChange w:id="582" w:author="高晓宇" w:date="2024-07-26T14:25:00Z"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  <w:lang w:val="en-GB"/>
            </w:rPr>
          </w:rPrChange>
        </w:rPr>
        <w:t>牛新春</w:t>
      </w:r>
      <w:del w:id="583" w:author="Da Feng" w:date="2024-07-26T10:09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  <w:lang w:val="en-GB"/>
          </w:rPr>
          <w:delText>，</w:delText>
        </w:r>
      </w:del>
      <w:ins w:id="584" w:author="Da Feng" w:date="2024-07-26T10:09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t xml:space="preserve"> </w:t>
        </w:r>
      </w:ins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>宁夏大学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副校长</w:t>
      </w:r>
    </w:p>
    <w:p w:rsidR="00D10614" w:rsidRDefault="00896262" w:rsidP="00D10614">
      <w:pPr>
        <w:spacing w:afterLines="50" w:after="156" w:line="470" w:lineRule="exact"/>
        <w:ind w:leftChars="600" w:left="720"/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585" w:author="高晓宇" w:date="2024-07-26T14:31:00Z">
          <w:pPr>
            <w:spacing w:line="560" w:lineRule="exact"/>
            <w:ind w:leftChars="600" w:left="720"/>
          </w:pPr>
        </w:pPrChange>
      </w:pPr>
      <w:r>
        <w:rPr>
          <w:rFonts w:ascii="Times New Roman" w:eastAsia="FangSong_GB2312" w:hAnsi="Times New Roman" w:cs="Times New Roman"/>
          <w:b/>
          <w:bCs/>
          <w:i/>
          <w:iCs/>
          <w:color w:val="000000" w:themeColor="text1"/>
          <w:sz w:val="28"/>
          <w:szCs w:val="28"/>
        </w:rPr>
        <w:t>“</w:t>
      </w:r>
      <w:r>
        <w:rPr>
          <w:rFonts w:ascii="Times New Roman" w:eastAsia="FangSong_GB2312" w:hAnsi="Times New Roman" w:cs="Times New Roman" w:hint="eastAsia"/>
          <w:b/>
          <w:bCs/>
          <w:i/>
          <w:iCs/>
          <w:color w:val="000000" w:themeColor="text1"/>
          <w:sz w:val="28"/>
          <w:szCs w:val="28"/>
        </w:rPr>
        <w:t>The Essences of Democracy</w:t>
      </w:r>
      <w:r>
        <w:rPr>
          <w:rFonts w:ascii="Times New Roman" w:eastAsia="FangSong_GB2312" w:hAnsi="Times New Roman" w:cs="Times New Roman"/>
          <w:b/>
          <w:bCs/>
          <w:i/>
          <w:iCs/>
          <w:color w:val="000000" w:themeColor="text1"/>
          <w:sz w:val="28"/>
          <w:szCs w:val="28"/>
        </w:rPr>
        <w:t>”</w:t>
      </w:r>
      <w:del w:id="586" w:author="Da Feng" w:date="2024-07-26T10:09:00Z">
        <w:r>
          <w:rPr>
            <w:rFonts w:ascii="Times New Roman" w:eastAsia="FangSong_GB2312" w:hAnsi="Times New Roman" w:cs="Times New Roman" w:hint="eastAsia"/>
            <w:i/>
            <w:iCs/>
            <w:color w:val="000000" w:themeColor="text1"/>
            <w:sz w:val="28"/>
            <w:szCs w:val="28"/>
          </w:rPr>
          <w:delText>,</w:delText>
        </w:r>
      </w:del>
      <w:ins w:id="587" w:author="Da Feng" w:date="2024-07-26T10:09:00Z">
        <w:r>
          <w:rPr>
            <w:rFonts w:ascii="Times New Roman" w:eastAsia="FangSong_GB2312" w:hAnsi="Times New Roman" w:cs="Times New Roman" w:hint="eastAsia"/>
            <w:i/>
            <w:iCs/>
            <w:color w:val="000000" w:themeColor="text1"/>
            <w:sz w:val="28"/>
            <w:szCs w:val="28"/>
          </w:rPr>
          <w:t>—</w:t>
        </w:r>
      </w:ins>
      <w:r>
        <w:rPr>
          <w:rFonts w:ascii="Times New Roman" w:eastAsia="FangSong_GB2312" w:hAnsi="Times New Roman" w:cs="Times New Roman" w:hint="eastAsia"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>Niu Xinchun, Vice President of Ningxia University</w:t>
      </w:r>
    </w:p>
    <w:p w:rsidR="00D10614" w:rsidRPr="00D10614" w:rsidRDefault="00896262" w:rsidP="00D10614">
      <w:pPr>
        <w:spacing w:line="510" w:lineRule="exact"/>
        <w:ind w:leftChars="597" w:left="721" w:hanging="5"/>
        <w:rPr>
          <w:rFonts w:ascii="Times New Roman" w:eastAsia="FangSong_GB2312" w:hAnsi="Times New Roman" w:cs="Times New Roman"/>
          <w:color w:val="000000" w:themeColor="text1"/>
          <w:spacing w:val="-6"/>
          <w:sz w:val="28"/>
          <w:szCs w:val="28"/>
          <w:rPrChange w:id="588" w:author="高晓宇" w:date="2024-07-26T14:28:00Z">
            <w:rPr>
              <w:rFonts w:ascii="Times New Roman" w:eastAsia="FangSong_GB2312" w:hAnsi="Times New Roman" w:cs="Times New Roman"/>
              <w:color w:val="000000" w:themeColor="text1"/>
              <w:sz w:val="28"/>
              <w:szCs w:val="28"/>
            </w:rPr>
          </w:rPrChange>
        </w:rPr>
        <w:pPrChange w:id="589" w:author="高晓宇" w:date="2024-07-26T14:17:00Z">
          <w:pPr>
            <w:spacing w:line="560" w:lineRule="exact"/>
            <w:ind w:leftChars="597" w:left="721" w:hanging="5"/>
          </w:pPr>
        </w:pPrChange>
      </w:pPr>
      <w:r>
        <w:rPr>
          <w:rFonts w:ascii="Times New Roman" w:eastAsia="FangSong_GB2312" w:hAnsi="Times New Roman" w:cs="Times New Roman" w:hint="eastAsia"/>
          <w:b/>
          <w:bCs/>
          <w:color w:val="000000" w:themeColor="text1"/>
          <w:spacing w:val="-6"/>
          <w:sz w:val="28"/>
          <w:szCs w:val="28"/>
          <w:rPrChange w:id="590" w:author="高晓宇" w:date="2024-07-26T14:28:00Z">
            <w:rPr>
              <w:rFonts w:ascii="Times New Roman" w:eastAsia="FangSong_GB2312" w:hAnsi="Times New Roman" w:cs="Times New Roman" w:hint="eastAsia"/>
              <w:b/>
              <w:bCs/>
              <w:color w:val="000000" w:themeColor="text1"/>
              <w:sz w:val="28"/>
              <w:szCs w:val="28"/>
            </w:rPr>
          </w:rPrChange>
        </w:rPr>
        <w:t>“阿根廷民主</w:t>
      </w:r>
      <w:r>
        <w:rPr>
          <w:rFonts w:ascii="Times New Roman" w:eastAsia="FangSong_GB2312" w:hAnsi="Times New Roman" w:cs="Times New Roman" w:hint="eastAsia"/>
          <w:b/>
          <w:bCs/>
          <w:color w:val="000000" w:themeColor="text1"/>
          <w:spacing w:val="-6"/>
          <w:sz w:val="28"/>
          <w:szCs w:val="28"/>
          <w:rPrChange w:id="591" w:author="高晓宇" w:date="2024-07-26T14:28:00Z">
            <w:rPr>
              <w:rFonts w:ascii="Times New Roman" w:eastAsia="FangSong_GB2312" w:hAnsi="Times New Roman" w:cs="Times New Roman" w:hint="eastAsia"/>
              <w:b/>
              <w:bCs/>
              <w:color w:val="000000" w:themeColor="text1"/>
              <w:sz w:val="28"/>
              <w:szCs w:val="28"/>
            </w:rPr>
          </w:rPrChange>
        </w:rPr>
        <w:t>40</w:t>
      </w:r>
      <w:r>
        <w:rPr>
          <w:rFonts w:ascii="Times New Roman" w:eastAsia="FangSong_GB2312" w:hAnsi="Times New Roman" w:cs="Times New Roman" w:hint="eastAsia"/>
          <w:b/>
          <w:bCs/>
          <w:color w:val="000000" w:themeColor="text1"/>
          <w:spacing w:val="-6"/>
          <w:sz w:val="28"/>
          <w:szCs w:val="28"/>
          <w:rPrChange w:id="592" w:author="高晓宇" w:date="2024-07-26T14:28:00Z">
            <w:rPr>
              <w:rFonts w:ascii="Times New Roman" w:eastAsia="FangSong_GB2312" w:hAnsi="Times New Roman" w:cs="Times New Roman" w:hint="eastAsia"/>
              <w:b/>
              <w:bCs/>
              <w:color w:val="000000" w:themeColor="text1"/>
              <w:sz w:val="28"/>
              <w:szCs w:val="28"/>
            </w:rPr>
          </w:rPrChange>
        </w:rPr>
        <w:t>年来的变迁”</w:t>
      </w:r>
      <w:del w:id="593" w:author="Da Feng" w:date="2024-07-26T10:09:00Z">
        <w:r>
          <w:rPr>
            <w:rFonts w:ascii="Times New Roman" w:eastAsia="FangSong_GB2312" w:hAnsi="Times New Roman" w:cs="Times New Roman" w:hint="eastAsia"/>
            <w:color w:val="000000" w:themeColor="text1"/>
            <w:spacing w:val="-6"/>
            <w:sz w:val="28"/>
            <w:szCs w:val="28"/>
            <w:rPrChange w:id="594" w:author="高晓宇" w:date="2024-07-26T14:28:00Z">
              <w:rPr>
                <w:rFonts w:ascii="Times New Roman" w:eastAsia="FangSong_GB2312" w:hAnsi="Times New Roman" w:cs="Times New Roman" w:hint="eastAsia"/>
                <w:color w:val="000000" w:themeColor="text1"/>
                <w:sz w:val="28"/>
                <w:szCs w:val="28"/>
              </w:rPr>
            </w:rPrChange>
          </w:rPr>
          <w:delText>，</w:delText>
        </w:r>
      </w:del>
      <w:ins w:id="595" w:author="Da Feng" w:date="2024-07-26T10:09:00Z">
        <w:r>
          <w:rPr>
            <w:rFonts w:ascii="Times New Roman" w:eastAsia="FangSong_GB2312" w:hAnsi="Times New Roman" w:cs="Times New Roman" w:hint="eastAsia"/>
            <w:color w:val="000000" w:themeColor="text1"/>
            <w:spacing w:val="-6"/>
            <w:sz w:val="28"/>
            <w:szCs w:val="28"/>
            <w:rPrChange w:id="596" w:author="高晓宇" w:date="2024-07-26T14:28:00Z">
              <w:rPr>
                <w:rFonts w:ascii="Times New Roman" w:eastAsia="FangSong_GB2312" w:hAnsi="Times New Roman" w:cs="Times New Roman" w:hint="eastAsia"/>
                <w:color w:val="000000" w:themeColor="text1"/>
                <w:sz w:val="28"/>
                <w:szCs w:val="28"/>
              </w:rPr>
            </w:rPrChange>
          </w:rPr>
          <w:t>—</w:t>
        </w:r>
        <w:r>
          <w:rPr>
            <w:rFonts w:ascii="Times New Roman" w:eastAsia="FangSong_GB2312" w:hAnsi="Times New Roman" w:cs="Times New Roman"/>
            <w:color w:val="000000" w:themeColor="text1"/>
            <w:spacing w:val="-6"/>
            <w:sz w:val="28"/>
            <w:szCs w:val="28"/>
            <w:rPrChange w:id="597" w:author="高晓宇" w:date="2024-07-26T14:28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t xml:space="preserve"> </w:t>
        </w:r>
      </w:ins>
      <w:r>
        <w:rPr>
          <w:rFonts w:ascii="KaiTi_GB2312" w:eastAsia="KaiTi_GB2312" w:hAnsi="KaiTi_GB2312" w:cs="KaiTi_GB2312" w:hint="eastAsia"/>
          <w:color w:val="000000" w:themeColor="text1"/>
          <w:spacing w:val="-6"/>
          <w:sz w:val="28"/>
          <w:szCs w:val="28"/>
          <w:rPrChange w:id="598" w:author="高晓宇" w:date="2024-07-26T14:28:00Z"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</w:rPr>
          </w:rPrChange>
        </w:rPr>
        <w:t>玛丽亚·吉乐米娜·多诺费奥</w:t>
      </w:r>
      <w:del w:id="599" w:author="Da Feng" w:date="2024-07-26T10:09:00Z">
        <w:r>
          <w:rPr>
            <w:rFonts w:ascii="Times New Roman" w:eastAsia="FangSong_GB2312" w:hAnsi="Times New Roman" w:cs="Times New Roman" w:hint="eastAsia"/>
            <w:color w:val="000000" w:themeColor="text1"/>
            <w:spacing w:val="-6"/>
            <w:sz w:val="28"/>
            <w:szCs w:val="28"/>
            <w:rPrChange w:id="600" w:author="高晓宇" w:date="2024-07-26T14:28:00Z">
              <w:rPr>
                <w:rFonts w:ascii="Times New Roman" w:eastAsia="FangSong_GB2312" w:hAnsi="Times New Roman" w:cs="Times New Roman" w:hint="eastAsia"/>
                <w:color w:val="000000" w:themeColor="text1"/>
                <w:sz w:val="28"/>
                <w:szCs w:val="28"/>
              </w:rPr>
            </w:rPrChange>
          </w:rPr>
          <w:delText>，</w:delText>
        </w:r>
      </w:del>
      <w:ins w:id="601" w:author="Da Feng" w:date="2024-07-26T10:09:00Z">
        <w:r>
          <w:rPr>
            <w:rFonts w:ascii="Times New Roman" w:eastAsia="FangSong_GB2312" w:hAnsi="Times New Roman" w:cs="Times New Roman"/>
            <w:color w:val="000000" w:themeColor="text1"/>
            <w:spacing w:val="-6"/>
            <w:sz w:val="28"/>
            <w:szCs w:val="28"/>
            <w:rPrChange w:id="602" w:author="高晓宇" w:date="2024-07-26T14:28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t xml:space="preserve"> </w:t>
        </w:r>
      </w:ins>
      <w:r>
        <w:rPr>
          <w:rFonts w:ascii="Times New Roman" w:eastAsia="FangSong_GB2312" w:hAnsi="Times New Roman" w:cs="Times New Roman"/>
          <w:color w:val="000000" w:themeColor="text1"/>
          <w:spacing w:val="-6"/>
          <w:sz w:val="28"/>
          <w:szCs w:val="28"/>
          <w:rPrChange w:id="603" w:author="高晓宇" w:date="2024-07-26T14:28:00Z">
            <w:rPr>
              <w:rFonts w:ascii="Times New Roman" w:eastAsia="FangSong_GB2312" w:hAnsi="Times New Roman" w:cs="Times New Roman"/>
              <w:color w:val="000000" w:themeColor="text1"/>
              <w:sz w:val="28"/>
              <w:szCs w:val="28"/>
            </w:rPr>
          </w:rPrChange>
        </w:rPr>
        <w:t xml:space="preserve">  </w:t>
      </w:r>
      <w:r>
        <w:rPr>
          <w:rFonts w:ascii="Times New Roman" w:eastAsia="FangSong_GB2312" w:hAnsi="Times New Roman" w:cs="Times New Roman" w:hint="eastAsia"/>
          <w:color w:val="000000" w:themeColor="text1"/>
          <w:spacing w:val="-6"/>
          <w:sz w:val="28"/>
          <w:szCs w:val="28"/>
          <w:rPrChange w:id="604" w:author="高晓宇" w:date="2024-07-26T14:28:00Z"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</w:rPr>
          </w:rPrChange>
        </w:rPr>
        <w:t>阿根廷拉普拉塔国立大学教授</w:t>
      </w:r>
    </w:p>
    <w:p w:rsidR="00D10614" w:rsidRDefault="00896262" w:rsidP="00D10614">
      <w:pPr>
        <w:spacing w:afterLines="50" w:after="156" w:line="470" w:lineRule="exact"/>
        <w:ind w:leftChars="597" w:left="722" w:hanging="6"/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pPrChange w:id="605" w:author="高晓宇" w:date="2024-07-26T14:31:00Z">
          <w:pPr>
            <w:spacing w:line="560" w:lineRule="exact"/>
            <w:ind w:leftChars="597" w:left="722" w:hanging="6"/>
          </w:pPr>
        </w:pPrChange>
      </w:pPr>
      <w:r>
        <w:rPr>
          <w:rFonts w:ascii="Times New Roman" w:eastAsia="FangSong_GB2312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“Changes and Continuity in the 40 Years of </w:t>
      </w:r>
      <w:r>
        <w:rPr>
          <w:rFonts w:ascii="Times New Roman" w:eastAsia="FangSong_GB2312" w:hAnsi="Times New Roman" w:cs="Times New Roman"/>
          <w:b/>
          <w:bCs/>
          <w:i/>
          <w:iCs/>
          <w:color w:val="000000" w:themeColor="text1"/>
          <w:sz w:val="28"/>
          <w:szCs w:val="28"/>
        </w:rPr>
        <w:t>Democracy in Argentina”</w:t>
      </w:r>
      <w:ins w:id="606" w:author="Da Feng" w:date="2024-07-26T10:09:00Z">
        <w:r>
          <w:rPr>
            <w:rFonts w:ascii="Times New Roman" w:eastAsia="FangSong_GB2312" w:hAnsi="Times New Roman" w:cs="Times New Roman" w:hint="eastAsia"/>
            <w:b/>
            <w:bCs/>
            <w:i/>
            <w:iCs/>
            <w:color w:val="000000" w:themeColor="text1"/>
            <w:sz w:val="28"/>
            <w:szCs w:val="28"/>
          </w:rPr>
          <w:t>—</w:t>
        </w:r>
      </w:ins>
      <w:del w:id="607" w:author="Da Feng" w:date="2024-07-26T10:09:00Z">
        <w:r>
          <w:rPr>
            <w:rFonts w:ascii="Times New Roman" w:eastAsia="FangSong_GB2312" w:hAnsi="Times New Roman" w:cs="Times New Roman" w:hint="eastAsia"/>
            <w:i/>
            <w:iCs/>
            <w:color w:val="000000" w:themeColor="text1"/>
            <w:sz w:val="28"/>
            <w:szCs w:val="28"/>
          </w:rPr>
          <w:delText>,</w:delText>
        </w:r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delText xml:space="preserve"> </w:delText>
        </w:r>
      </w:del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 xml:space="preserve">Maria </w:t>
      </w: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 xml:space="preserve">Guillermina D’Onofrio, </w:t>
      </w: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>professor,</w:t>
      </w: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 xml:space="preserve"> the National University of </w:t>
      </w: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lastRenderedPageBreak/>
        <w:t>La Plata, Argentina</w:t>
      </w:r>
    </w:p>
    <w:p w:rsidR="00D10614" w:rsidRPr="00D10614" w:rsidRDefault="00896262" w:rsidP="00D10614">
      <w:pPr>
        <w:spacing w:line="510" w:lineRule="exact"/>
        <w:ind w:leftChars="600" w:left="720"/>
        <w:rPr>
          <w:rFonts w:ascii="Times New Roman" w:eastAsia="FangSong_GB2312" w:hAnsi="Times New Roman" w:cs="Times New Roman"/>
          <w:color w:val="000000" w:themeColor="text1"/>
          <w:spacing w:val="-6"/>
          <w:sz w:val="28"/>
          <w:szCs w:val="28"/>
          <w:rPrChange w:id="608" w:author="高晓宇" w:date="2024-07-26T14:28:00Z">
            <w:rPr>
              <w:rFonts w:ascii="Times New Roman" w:eastAsia="FangSong_GB2312" w:hAnsi="Times New Roman" w:cs="Times New Roman"/>
              <w:color w:val="000000" w:themeColor="text1"/>
              <w:sz w:val="28"/>
              <w:szCs w:val="28"/>
            </w:rPr>
          </w:rPrChange>
        </w:rPr>
        <w:pPrChange w:id="609" w:author="高晓宇" w:date="2024-07-26T14:17:00Z">
          <w:pPr>
            <w:spacing w:line="560" w:lineRule="exact"/>
            <w:ind w:leftChars="600" w:left="720"/>
          </w:pPr>
        </w:pPrChange>
      </w:pPr>
      <w:r>
        <w:rPr>
          <w:rFonts w:ascii="Times New Roman" w:eastAsia="FangSong_GB2312" w:hAnsi="Times New Roman" w:cs="Times New Roman" w:hint="eastAsia"/>
          <w:b/>
          <w:bCs/>
          <w:color w:val="000000" w:themeColor="text1"/>
          <w:spacing w:val="-6"/>
          <w:sz w:val="28"/>
          <w:szCs w:val="28"/>
          <w:rPrChange w:id="610" w:author="高晓宇" w:date="2024-07-26T14:28:00Z">
            <w:rPr>
              <w:rFonts w:ascii="Times New Roman" w:eastAsia="FangSong_GB2312" w:hAnsi="Times New Roman" w:cs="Times New Roman" w:hint="eastAsia"/>
              <w:b/>
              <w:bCs/>
              <w:color w:val="000000" w:themeColor="text1"/>
              <w:sz w:val="28"/>
              <w:szCs w:val="28"/>
            </w:rPr>
          </w:rPrChange>
        </w:rPr>
        <w:t>“西方话语霸权下的中式民主的‘缺失’？”</w:t>
      </w:r>
      <w:del w:id="611" w:author="Da Feng" w:date="2024-07-26T10:10:00Z">
        <w:r>
          <w:rPr>
            <w:rFonts w:ascii="Times New Roman" w:eastAsia="FangSong_GB2312" w:hAnsi="Times New Roman" w:cs="Times New Roman" w:hint="eastAsia"/>
            <w:color w:val="000000" w:themeColor="text1"/>
            <w:spacing w:val="-6"/>
            <w:sz w:val="28"/>
            <w:szCs w:val="28"/>
            <w:rPrChange w:id="612" w:author="高晓宇" w:date="2024-07-26T14:28:00Z">
              <w:rPr>
                <w:rFonts w:ascii="Times New Roman" w:eastAsia="FangSong_GB2312" w:hAnsi="Times New Roman" w:cs="Times New Roman" w:hint="eastAsia"/>
                <w:color w:val="000000" w:themeColor="text1"/>
                <w:sz w:val="28"/>
                <w:szCs w:val="28"/>
              </w:rPr>
            </w:rPrChange>
          </w:rPr>
          <w:delText>，</w:delText>
        </w:r>
      </w:del>
      <w:ins w:id="613" w:author="Da Feng" w:date="2024-07-26T10:10:00Z">
        <w:r>
          <w:rPr>
            <w:rFonts w:ascii="Times New Roman" w:eastAsia="FangSong_GB2312" w:hAnsi="Times New Roman" w:cs="Times New Roman" w:hint="eastAsia"/>
            <w:color w:val="000000" w:themeColor="text1"/>
            <w:spacing w:val="-6"/>
            <w:sz w:val="28"/>
            <w:szCs w:val="28"/>
            <w:rPrChange w:id="614" w:author="高晓宇" w:date="2024-07-26T14:28:00Z">
              <w:rPr>
                <w:rFonts w:ascii="Times New Roman" w:eastAsia="FangSong_GB2312" w:hAnsi="Times New Roman" w:cs="Times New Roman" w:hint="eastAsia"/>
                <w:color w:val="000000" w:themeColor="text1"/>
                <w:sz w:val="28"/>
                <w:szCs w:val="28"/>
              </w:rPr>
            </w:rPrChange>
          </w:rPr>
          <w:t>—</w:t>
        </w:r>
        <w:r>
          <w:rPr>
            <w:rFonts w:ascii="Times New Roman" w:eastAsia="FangSong_GB2312" w:hAnsi="Times New Roman" w:cs="Times New Roman"/>
            <w:color w:val="000000" w:themeColor="text1"/>
            <w:spacing w:val="-6"/>
            <w:sz w:val="28"/>
            <w:szCs w:val="28"/>
            <w:rPrChange w:id="615" w:author="高晓宇" w:date="2024-07-26T14:28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t xml:space="preserve"> </w:t>
        </w:r>
      </w:ins>
      <w:r>
        <w:rPr>
          <w:rFonts w:ascii="KaiTi_GB2312" w:eastAsia="KaiTi_GB2312" w:hAnsi="KaiTi_GB2312" w:cs="KaiTi_GB2312" w:hint="eastAsia"/>
          <w:color w:val="000000" w:themeColor="text1"/>
          <w:spacing w:val="-6"/>
          <w:sz w:val="28"/>
          <w:szCs w:val="28"/>
          <w:rPrChange w:id="616" w:author="高晓宇" w:date="2024-07-26T14:28:00Z"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</w:rPr>
          </w:rPrChange>
        </w:rPr>
        <w:t>高艳平</w:t>
      </w:r>
      <w:del w:id="617" w:author="Da Feng" w:date="2024-07-26T10:10:00Z">
        <w:r>
          <w:rPr>
            <w:rFonts w:ascii="Times New Roman" w:eastAsia="FangSong_GB2312" w:hAnsi="Times New Roman" w:cs="Times New Roman" w:hint="eastAsia"/>
            <w:color w:val="000000" w:themeColor="text1"/>
            <w:spacing w:val="-6"/>
            <w:sz w:val="28"/>
            <w:szCs w:val="28"/>
            <w:rPrChange w:id="618" w:author="高晓宇" w:date="2024-07-26T14:28:00Z">
              <w:rPr>
                <w:rFonts w:ascii="Times New Roman" w:eastAsia="FangSong_GB2312" w:hAnsi="Times New Roman" w:cs="Times New Roman" w:hint="eastAsia"/>
                <w:color w:val="000000" w:themeColor="text1"/>
                <w:sz w:val="28"/>
                <w:szCs w:val="28"/>
              </w:rPr>
            </w:rPrChange>
          </w:rPr>
          <w:delText>，</w:delText>
        </w:r>
      </w:del>
      <w:ins w:id="619" w:author="Da Feng" w:date="2024-07-26T10:10:00Z">
        <w:r>
          <w:rPr>
            <w:rFonts w:ascii="Times New Roman" w:eastAsia="FangSong_GB2312" w:hAnsi="Times New Roman" w:cs="Times New Roman"/>
            <w:color w:val="000000" w:themeColor="text1"/>
            <w:spacing w:val="-6"/>
            <w:sz w:val="28"/>
            <w:szCs w:val="28"/>
            <w:rPrChange w:id="620" w:author="高晓宇" w:date="2024-07-26T14:28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t xml:space="preserve"> </w:t>
        </w:r>
      </w:ins>
      <w:r>
        <w:rPr>
          <w:rFonts w:ascii="Times New Roman" w:eastAsia="FangSong_GB2312" w:hAnsi="Times New Roman" w:cs="Times New Roman" w:hint="eastAsia"/>
          <w:color w:val="000000" w:themeColor="text1"/>
          <w:spacing w:val="-6"/>
          <w:sz w:val="28"/>
          <w:szCs w:val="28"/>
          <w:rPrChange w:id="621" w:author="高晓宇" w:date="2024-07-26T14:28:00Z"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</w:rPr>
          </w:rPrChange>
        </w:rPr>
        <w:t>观察者网高级编辑</w:t>
      </w:r>
    </w:p>
    <w:p w:rsidR="00D10614" w:rsidRPr="00D10614" w:rsidRDefault="00896262" w:rsidP="00D10614">
      <w:pPr>
        <w:spacing w:afterLines="50" w:after="156" w:line="470" w:lineRule="exact"/>
        <w:ind w:leftChars="600" w:left="720"/>
        <w:rPr>
          <w:rFonts w:ascii="Times New Roman" w:eastAsia="FangSong_GB2312" w:hAnsi="Times New Roman" w:cs="Times New Roman"/>
          <w:color w:val="000000" w:themeColor="text1"/>
          <w:spacing w:val="-11"/>
          <w:w w:val="94"/>
          <w:sz w:val="28"/>
          <w:szCs w:val="28"/>
          <w:rPrChange w:id="622" w:author="高晓宇" w:date="2024-07-26T14:33:00Z">
            <w:rPr>
              <w:rFonts w:ascii="Times New Roman" w:eastAsia="FangSong_GB2312" w:hAnsi="Times New Roman" w:cs="Times New Roman"/>
              <w:color w:val="000000" w:themeColor="text1"/>
              <w:sz w:val="28"/>
              <w:szCs w:val="28"/>
            </w:rPr>
          </w:rPrChange>
        </w:rPr>
        <w:pPrChange w:id="623" w:author="高晓宇" w:date="2024-07-26T14:33:00Z">
          <w:pPr>
            <w:spacing w:line="560" w:lineRule="exact"/>
            <w:ind w:leftChars="600" w:left="720"/>
          </w:pPr>
        </w:pPrChange>
      </w:pPr>
      <w:r>
        <w:rPr>
          <w:rFonts w:ascii="Times New Roman" w:eastAsia="FangSong_GB2312" w:hAnsi="Times New Roman" w:cs="Times New Roman"/>
          <w:b/>
          <w:bCs/>
          <w:i/>
          <w:iCs/>
          <w:color w:val="000000" w:themeColor="text1"/>
          <w:spacing w:val="-11"/>
          <w:w w:val="94"/>
          <w:sz w:val="28"/>
          <w:szCs w:val="28"/>
          <w:rPrChange w:id="624" w:author="高晓宇" w:date="2024-07-26T14:33:00Z">
            <w:rPr>
              <w:rFonts w:ascii="Times New Roman" w:eastAsia="FangSong_GB2312" w:hAnsi="Times New Roman" w:cs="Times New Roman"/>
              <w:b/>
              <w:bCs/>
              <w:i/>
              <w:iCs/>
              <w:color w:val="000000" w:themeColor="text1"/>
              <w:sz w:val="28"/>
              <w:szCs w:val="28"/>
            </w:rPr>
          </w:rPrChange>
        </w:rPr>
        <w:t>“The Lack of Chinese Democracy Under the Western Discoursive Hegemony”</w:t>
      </w:r>
      <w:del w:id="625" w:author="Da Feng" w:date="2024-07-26T10:10:00Z">
        <w:r>
          <w:rPr>
            <w:rFonts w:ascii="Times New Roman" w:eastAsia="FangSong_GB2312" w:hAnsi="Times New Roman" w:cs="Times New Roman"/>
            <w:i/>
            <w:iCs/>
            <w:color w:val="000000" w:themeColor="text1"/>
            <w:spacing w:val="-11"/>
            <w:w w:val="94"/>
            <w:sz w:val="28"/>
            <w:szCs w:val="28"/>
            <w:rPrChange w:id="626" w:author="高晓宇" w:date="2024-07-26T14:33:00Z">
              <w:rPr>
                <w:rFonts w:ascii="Times New Roman" w:eastAsia="FangSong_GB2312" w:hAnsi="Times New Roman" w:cs="Times New Roman"/>
                <w:i/>
                <w:iCs/>
                <w:color w:val="000000" w:themeColor="text1"/>
                <w:sz w:val="28"/>
                <w:szCs w:val="28"/>
              </w:rPr>
            </w:rPrChange>
          </w:rPr>
          <w:delText>,</w:delText>
        </w:r>
      </w:del>
      <w:ins w:id="627" w:author="Da Feng" w:date="2024-07-26T10:10:00Z">
        <w:r>
          <w:rPr>
            <w:rFonts w:ascii="Times New Roman" w:eastAsia="FangSong_GB2312" w:hAnsi="Times New Roman" w:cs="Times New Roman" w:hint="eastAsia"/>
            <w:i/>
            <w:iCs/>
            <w:color w:val="000000" w:themeColor="text1"/>
            <w:spacing w:val="-11"/>
            <w:w w:val="94"/>
            <w:sz w:val="28"/>
            <w:szCs w:val="28"/>
            <w:rPrChange w:id="628" w:author="高晓宇" w:date="2024-07-26T14:33:00Z">
              <w:rPr>
                <w:rFonts w:ascii="Times New Roman" w:eastAsia="FangSong_GB2312" w:hAnsi="Times New Roman" w:cs="Times New Roman" w:hint="eastAsia"/>
                <w:i/>
                <w:iCs/>
                <w:color w:val="000000" w:themeColor="text1"/>
                <w:sz w:val="28"/>
                <w:szCs w:val="28"/>
              </w:rPr>
            </w:rPrChange>
          </w:rPr>
          <w:t>—</w:t>
        </w:r>
      </w:ins>
      <w:del w:id="629" w:author="Da Feng" w:date="2024-07-26T10:10:00Z">
        <w:r>
          <w:rPr>
            <w:rFonts w:ascii="Times New Roman" w:eastAsia="FangSong_GB2312" w:hAnsi="Times New Roman" w:cs="Times New Roman"/>
            <w:i/>
            <w:iCs/>
            <w:color w:val="000000" w:themeColor="text1"/>
            <w:spacing w:val="-11"/>
            <w:w w:val="94"/>
            <w:sz w:val="28"/>
            <w:szCs w:val="28"/>
            <w:rPrChange w:id="630" w:author="高晓宇" w:date="2024-07-26T14:33:00Z">
              <w:rPr>
                <w:rFonts w:ascii="Times New Roman" w:eastAsia="FangSong_GB2312" w:hAnsi="Times New Roman" w:cs="Times New Roman"/>
                <w:i/>
                <w:iCs/>
                <w:color w:val="000000" w:themeColor="text1"/>
                <w:sz w:val="28"/>
                <w:szCs w:val="28"/>
              </w:rPr>
            </w:rPrChange>
          </w:rPr>
          <w:delText xml:space="preserve"> </w:delText>
        </w:r>
      </w:del>
      <w:r>
        <w:rPr>
          <w:rFonts w:ascii="Times New Roman" w:eastAsia="FangSong_GB2312" w:hAnsi="Times New Roman" w:cs="Times New Roman"/>
          <w:i/>
          <w:iCs/>
          <w:color w:val="000000" w:themeColor="text1"/>
          <w:spacing w:val="-11"/>
          <w:w w:val="94"/>
          <w:sz w:val="28"/>
          <w:szCs w:val="28"/>
          <w:rPrChange w:id="631" w:author="高晓宇" w:date="2024-07-26T14:33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 xml:space="preserve">Gao Yanping, senior editor of </w:t>
      </w:r>
      <w:del w:id="632" w:author="Da Feng" w:date="2024-07-26T15:38:00Z">
        <w:r>
          <w:rPr>
            <w:rFonts w:ascii="Times New Roman" w:eastAsia="FangSong_GB2312" w:hAnsi="Times New Roman" w:cs="Times New Roman"/>
            <w:i/>
            <w:iCs/>
            <w:color w:val="000000" w:themeColor="text1"/>
            <w:spacing w:val="-11"/>
            <w:w w:val="94"/>
            <w:sz w:val="28"/>
            <w:szCs w:val="28"/>
            <w:rPrChange w:id="633" w:author="高晓宇" w:date="2024-07-26T14:33:00Z">
              <w:rPr>
                <w:rFonts w:ascii="Times New Roman" w:eastAsia="FangSong_GB2312" w:hAnsi="Times New Roman" w:cs="Times New Roman"/>
                <w:i/>
                <w:iCs/>
                <w:color w:val="000000" w:themeColor="text1"/>
                <w:sz w:val="28"/>
                <w:szCs w:val="28"/>
              </w:rPr>
            </w:rPrChange>
          </w:rPr>
          <w:delText>Observe website Company</w:delText>
        </w:r>
      </w:del>
      <w:ins w:id="634" w:author="Da Feng" w:date="2024-07-26T15:38:00Z">
        <w:r>
          <w:rPr>
            <w:rFonts w:ascii="Times New Roman" w:eastAsia="FangSong_GB2312" w:hAnsi="Times New Roman" w:cs="Times New Roman" w:hint="eastAsia"/>
            <w:i/>
            <w:iCs/>
            <w:color w:val="000000" w:themeColor="text1"/>
            <w:spacing w:val="-11"/>
            <w:w w:val="94"/>
            <w:sz w:val="28"/>
            <w:szCs w:val="28"/>
          </w:rPr>
          <w:t>Guancha.cn</w:t>
        </w:r>
      </w:ins>
    </w:p>
    <w:p w:rsidR="00D10614" w:rsidRDefault="00896262" w:rsidP="00D10614">
      <w:pPr>
        <w:spacing w:line="510" w:lineRule="exact"/>
        <w:ind w:firstLineChars="200" w:firstLine="571"/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635" w:author="高晓宇" w:date="2024-07-26T14:17:00Z">
          <w:pPr>
            <w:spacing w:line="560" w:lineRule="exact"/>
          </w:pPr>
        </w:pPrChange>
      </w:pPr>
      <w:r>
        <w:rPr>
          <w:rFonts w:ascii="Times New Roman" w:eastAsia="FangSong_GB2312" w:hAnsi="Times New Roman" w:cs="Times New Roman"/>
          <w:b/>
          <w:bCs/>
          <w:color w:val="000000" w:themeColor="text1"/>
          <w:sz w:val="28"/>
          <w:szCs w:val="28"/>
        </w:rPr>
        <w:t>评</w:t>
      </w:r>
      <w:r>
        <w:rPr>
          <w:rFonts w:ascii="Times New Roman" w:eastAsia="FangSong_GB2312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FangSong_GB2312" w:hAnsi="Times New Roman" w:cs="Times New Roman"/>
          <w:b/>
          <w:bCs/>
          <w:color w:val="000000" w:themeColor="text1"/>
          <w:sz w:val="28"/>
          <w:szCs w:val="28"/>
        </w:rPr>
        <w:t>议</w:t>
      </w:r>
      <w:del w:id="636" w:author="Da Feng" w:date="2024-07-26T10:12:00Z">
        <w:r>
          <w:rPr>
            <w:rFonts w:ascii="Times New Roman" w:eastAsia="FangSong_GB2312" w:hAnsi="Times New Roman" w:cs="Times New Roman" w:hint="eastAsia"/>
            <w:b/>
            <w:bCs/>
            <w:color w:val="000000" w:themeColor="text1"/>
            <w:sz w:val="28"/>
            <w:szCs w:val="28"/>
          </w:rPr>
          <w:delText xml:space="preserve">  </w:delText>
        </w:r>
      </w:del>
      <w:r>
        <w:rPr>
          <w:rFonts w:ascii="Times New Roman" w:eastAsia="FangSong_GB2312" w:hAnsi="Times New Roman" w:cs="Times New Roman" w:hint="eastAsi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 xml:space="preserve">Discussion </w:t>
      </w:r>
    </w:p>
    <w:p w:rsidR="00D10614" w:rsidRDefault="00D10614" w:rsidP="00D10614">
      <w:pPr>
        <w:spacing w:line="510" w:lineRule="exact"/>
        <w:ind w:firstLineChars="200" w:firstLine="280"/>
        <w:rPr>
          <w:del w:id="637" w:author="高晓宇" w:date="2024-07-26T14:34:00Z"/>
          <w:rFonts w:ascii="Times New Roman" w:eastAsia="SimSun" w:hAnsi="Times New Roman" w:cs="Times New Roman"/>
          <w:color w:val="000000" w:themeColor="text1"/>
          <w:sz w:val="28"/>
          <w:szCs w:val="28"/>
        </w:rPr>
        <w:pPrChange w:id="638" w:author="高晓宇" w:date="2024-07-26T14:17:00Z">
          <w:pPr>
            <w:spacing w:line="560" w:lineRule="exact"/>
            <w:ind w:firstLineChars="200" w:firstLine="280"/>
          </w:pPr>
        </w:pPrChange>
      </w:pPr>
    </w:p>
    <w:p w:rsidR="00D10614" w:rsidRPr="00D10614" w:rsidRDefault="00896262" w:rsidP="00D10614">
      <w:pPr>
        <w:spacing w:line="510" w:lineRule="exact"/>
        <w:rPr>
          <w:del w:id="639" w:author="Da Feng" w:date="2024-07-26T09:17:00Z"/>
          <w:rFonts w:ascii="Times New Roman" w:eastAsia="FangSong_GB2312" w:hAnsi="Times New Roman" w:cs="Times New Roman"/>
          <w:b/>
          <w:bCs/>
          <w:color w:val="000000" w:themeColor="text1"/>
          <w:sz w:val="28"/>
          <w:szCs w:val="28"/>
          <w:lang w:val="en-GB"/>
          <w:rPrChange w:id="640" w:author="Da Feng" w:date="2024-07-26T10:12:00Z">
            <w:rPr>
              <w:del w:id="641" w:author="Da Feng" w:date="2024-07-26T09:17:00Z"/>
              <w:rFonts w:ascii="Times New Roman" w:eastAsia="FangSong_GB2312" w:hAnsi="Times New Roman" w:cs="Times New Roman"/>
              <w:color w:val="000000" w:themeColor="text1"/>
              <w:sz w:val="28"/>
              <w:szCs w:val="28"/>
              <w:lang w:val="en-GB"/>
            </w:rPr>
          </w:rPrChange>
        </w:rPr>
        <w:pPrChange w:id="642" w:author="高晓宇" w:date="2024-07-26T14:17:00Z">
          <w:pPr>
            <w:spacing w:line="560" w:lineRule="exact"/>
          </w:pPr>
        </w:pPrChange>
      </w:pPr>
      <w:r>
        <w:rPr>
          <w:rFonts w:ascii="Times New Roman" w:eastAsia="FangSong_GB2312" w:hAnsi="Times New Roman" w:cs="Times New Roman"/>
          <w:b/>
          <w:bCs/>
          <w:color w:val="000000" w:themeColor="text1"/>
          <w:sz w:val="28"/>
          <w:szCs w:val="28"/>
          <w:lang w:val="en-GB"/>
          <w:rPrChange w:id="643" w:author="Da Feng" w:date="2024-07-26T10:12:00Z">
            <w:rPr>
              <w:rFonts w:ascii="Times New Roman" w:eastAsia="FangSong_GB2312" w:hAnsi="Times New Roman" w:cs="Times New Roman"/>
              <w:color w:val="000000" w:themeColor="text1"/>
              <w:sz w:val="28"/>
              <w:szCs w:val="28"/>
              <w:lang w:val="en-GB"/>
            </w:rPr>
          </w:rPrChange>
        </w:rPr>
        <w:t>1</w:t>
      </w:r>
      <w:r>
        <w:rPr>
          <w:rFonts w:ascii="Times New Roman" w:eastAsia="FangSong_GB2312" w:hAnsi="Times New Roman" w:cs="Times New Roman"/>
          <w:b/>
          <w:bCs/>
          <w:color w:val="000000" w:themeColor="text1"/>
          <w:sz w:val="28"/>
          <w:szCs w:val="28"/>
          <w:rPrChange w:id="644" w:author="Da Feng" w:date="2024-07-26T10:12:00Z">
            <w:rPr>
              <w:rFonts w:ascii="Times New Roman" w:eastAsia="FangSong_GB2312" w:hAnsi="Times New Roman" w:cs="Times New Roman"/>
              <w:color w:val="000000" w:themeColor="text1"/>
              <w:sz w:val="28"/>
              <w:szCs w:val="28"/>
            </w:rPr>
          </w:rPrChange>
        </w:rPr>
        <w:t>5</w:t>
      </w:r>
      <w:r>
        <w:rPr>
          <w:rFonts w:ascii="Times New Roman" w:eastAsia="FangSong_GB2312" w:hAnsi="Times New Roman" w:cs="Times New Roman"/>
          <w:b/>
          <w:bCs/>
          <w:color w:val="000000" w:themeColor="text1"/>
          <w:sz w:val="28"/>
          <w:szCs w:val="28"/>
          <w:lang w:val="en-GB"/>
          <w:rPrChange w:id="645" w:author="Da Feng" w:date="2024-07-26T10:12:00Z">
            <w:rPr>
              <w:rFonts w:ascii="Times New Roman" w:eastAsia="FangSong_GB2312" w:hAnsi="Times New Roman" w:cs="Times New Roman"/>
              <w:color w:val="000000" w:themeColor="text1"/>
              <w:sz w:val="28"/>
              <w:szCs w:val="28"/>
              <w:lang w:val="en-GB"/>
            </w:rPr>
          </w:rPrChange>
        </w:rPr>
        <w:t>:</w:t>
      </w:r>
      <w:r>
        <w:rPr>
          <w:rFonts w:ascii="Times New Roman" w:eastAsia="FangSong_GB2312" w:hAnsi="Times New Roman" w:cs="Times New Roman"/>
          <w:b/>
          <w:bCs/>
          <w:color w:val="000000" w:themeColor="text1"/>
          <w:sz w:val="28"/>
          <w:szCs w:val="28"/>
          <w:rPrChange w:id="646" w:author="Da Feng" w:date="2024-07-26T10:12:00Z">
            <w:rPr>
              <w:rFonts w:ascii="Times New Roman" w:eastAsia="FangSong_GB2312" w:hAnsi="Times New Roman" w:cs="Times New Roman"/>
              <w:color w:val="000000" w:themeColor="text1"/>
              <w:sz w:val="28"/>
              <w:szCs w:val="28"/>
            </w:rPr>
          </w:rPrChange>
        </w:rPr>
        <w:t>3</w:t>
      </w:r>
      <w:r>
        <w:rPr>
          <w:rFonts w:ascii="Times New Roman" w:eastAsia="FangSong_GB2312" w:hAnsi="Times New Roman" w:cs="Times New Roman"/>
          <w:b/>
          <w:bCs/>
          <w:color w:val="000000" w:themeColor="text1"/>
          <w:sz w:val="28"/>
          <w:szCs w:val="28"/>
          <w:lang w:val="en-GB"/>
          <w:rPrChange w:id="647" w:author="Da Feng" w:date="2024-07-26T10:12:00Z">
            <w:rPr>
              <w:rFonts w:ascii="Times New Roman" w:eastAsia="FangSong_GB2312" w:hAnsi="Times New Roman" w:cs="Times New Roman"/>
              <w:color w:val="000000" w:themeColor="text1"/>
              <w:sz w:val="28"/>
              <w:szCs w:val="28"/>
              <w:lang w:val="en-GB"/>
            </w:rPr>
          </w:rPrChange>
        </w:rPr>
        <w:t>0</w:t>
      </w:r>
      <w:ins w:id="648" w:author="Da Feng" w:date="2024-07-26T10:12:00Z">
        <w:r>
          <w:rPr>
            <w:rFonts w:ascii="Times New Roman" w:eastAsia="FangSong_GB2312" w:hAnsi="Times New Roman" w:cs="Times New Roman" w:hint="eastAsia"/>
            <w:b/>
            <w:bCs/>
            <w:color w:val="000000" w:themeColor="text1"/>
            <w:sz w:val="28"/>
            <w:szCs w:val="28"/>
            <w:lang w:val="en-GB"/>
          </w:rPr>
          <w:t>—</w:t>
        </w:r>
      </w:ins>
      <w:del w:id="649" w:author="Da Feng" w:date="2024-07-26T10:12:00Z">
        <w:r>
          <w:rPr>
            <w:rFonts w:ascii="Times New Roman" w:eastAsia="FangSong_GB2312" w:hAnsi="Times New Roman" w:cs="Times New Roman"/>
            <w:b/>
            <w:bCs/>
            <w:color w:val="000000" w:themeColor="text1"/>
            <w:sz w:val="28"/>
            <w:szCs w:val="28"/>
            <w:rPrChange w:id="650" w:author="Da Feng" w:date="2024-07-26T10:12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-</w:delText>
        </w:r>
      </w:del>
      <w:r>
        <w:rPr>
          <w:rFonts w:ascii="Times New Roman" w:eastAsia="FangSong_GB2312" w:hAnsi="Times New Roman" w:cs="Times New Roman"/>
          <w:b/>
          <w:bCs/>
          <w:color w:val="000000" w:themeColor="text1"/>
          <w:sz w:val="28"/>
          <w:szCs w:val="28"/>
          <w:lang w:val="en-GB"/>
          <w:rPrChange w:id="651" w:author="Da Feng" w:date="2024-07-26T10:12:00Z">
            <w:rPr>
              <w:rFonts w:ascii="Times New Roman" w:eastAsia="FangSong_GB2312" w:hAnsi="Times New Roman" w:cs="Times New Roman"/>
              <w:color w:val="000000" w:themeColor="text1"/>
              <w:sz w:val="28"/>
              <w:szCs w:val="28"/>
              <w:lang w:val="en-GB"/>
            </w:rPr>
          </w:rPrChange>
        </w:rPr>
        <w:t>1</w:t>
      </w:r>
      <w:r>
        <w:rPr>
          <w:rFonts w:ascii="Times New Roman" w:eastAsia="FangSong_GB2312" w:hAnsi="Times New Roman" w:cs="Times New Roman"/>
          <w:b/>
          <w:bCs/>
          <w:color w:val="000000" w:themeColor="text1"/>
          <w:sz w:val="28"/>
          <w:szCs w:val="28"/>
          <w:rPrChange w:id="652" w:author="Da Feng" w:date="2024-07-26T10:12:00Z">
            <w:rPr>
              <w:rFonts w:ascii="Times New Roman" w:eastAsia="FangSong_GB2312" w:hAnsi="Times New Roman" w:cs="Times New Roman"/>
              <w:color w:val="000000" w:themeColor="text1"/>
              <w:sz w:val="28"/>
              <w:szCs w:val="28"/>
            </w:rPr>
          </w:rPrChange>
        </w:rPr>
        <w:t>5</w:t>
      </w:r>
      <w:r>
        <w:rPr>
          <w:rFonts w:ascii="Times New Roman" w:eastAsia="FangSong_GB2312" w:hAnsi="Times New Roman" w:cs="Times New Roman"/>
          <w:b/>
          <w:bCs/>
          <w:color w:val="000000" w:themeColor="text1"/>
          <w:sz w:val="28"/>
          <w:szCs w:val="28"/>
          <w:lang w:val="en-GB"/>
          <w:rPrChange w:id="653" w:author="Da Feng" w:date="2024-07-26T10:12:00Z">
            <w:rPr>
              <w:rFonts w:ascii="Times New Roman" w:eastAsia="FangSong_GB2312" w:hAnsi="Times New Roman" w:cs="Times New Roman"/>
              <w:color w:val="000000" w:themeColor="text1"/>
              <w:sz w:val="28"/>
              <w:szCs w:val="28"/>
              <w:lang w:val="en-GB"/>
            </w:rPr>
          </w:rPrChange>
        </w:rPr>
        <w:t>:</w:t>
      </w:r>
      <w:r>
        <w:rPr>
          <w:rFonts w:ascii="Times New Roman" w:eastAsia="FangSong_GB2312" w:hAnsi="Times New Roman" w:cs="Times New Roman"/>
          <w:b/>
          <w:bCs/>
          <w:color w:val="000000" w:themeColor="text1"/>
          <w:sz w:val="28"/>
          <w:szCs w:val="28"/>
          <w:rPrChange w:id="654" w:author="Da Feng" w:date="2024-07-26T10:12:00Z">
            <w:rPr>
              <w:rFonts w:ascii="Times New Roman" w:eastAsia="FangSong_GB2312" w:hAnsi="Times New Roman" w:cs="Times New Roman"/>
              <w:color w:val="000000" w:themeColor="text1"/>
              <w:sz w:val="28"/>
              <w:szCs w:val="28"/>
            </w:rPr>
          </w:rPrChange>
        </w:rPr>
        <w:t xml:space="preserve">50  </w:t>
      </w:r>
      <w:r>
        <w:rPr>
          <w:rFonts w:ascii="Times New Roman" w:eastAsia="FangSong_GB2312" w:hAnsi="Times New Roman" w:cs="Times New Roman" w:hint="eastAsia"/>
          <w:b/>
          <w:bCs/>
          <w:color w:val="000000" w:themeColor="text1"/>
          <w:sz w:val="28"/>
          <w:szCs w:val="28"/>
          <w:lang w:val="en-GB"/>
          <w:rPrChange w:id="655" w:author="Da Feng" w:date="2024-07-26T10:12:00Z"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  <w:lang w:val="en-GB"/>
            </w:rPr>
          </w:rPrChange>
        </w:rPr>
        <w:t>茶歇</w:t>
      </w:r>
    </w:p>
    <w:p w:rsidR="00D10614" w:rsidRPr="00D10614" w:rsidRDefault="00896262" w:rsidP="00D10614">
      <w:pPr>
        <w:spacing w:line="510" w:lineRule="exact"/>
        <w:rPr>
          <w:rFonts w:ascii="Times New Roman" w:eastAsia="FangSong_GB2312" w:hAnsi="Times New Roman" w:cs="Times New Roman"/>
          <w:b/>
          <w:bCs/>
          <w:i/>
          <w:iCs/>
          <w:color w:val="000000" w:themeColor="text1"/>
          <w:sz w:val="28"/>
          <w:szCs w:val="28"/>
          <w:rPrChange w:id="656" w:author="Da Feng" w:date="2024-07-26T10:12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pPrChange w:id="657" w:author="高晓宇" w:date="2024-07-26T14:17:00Z">
          <w:pPr>
            <w:spacing w:line="560" w:lineRule="exact"/>
          </w:pPr>
        </w:pPrChange>
      </w:pPr>
      <w:del w:id="658" w:author="Da Feng" w:date="2024-07-26T09:17:00Z">
        <w:r>
          <w:rPr>
            <w:rFonts w:ascii="Times New Roman" w:eastAsia="FangSong_GB2312" w:hAnsi="Times New Roman" w:cs="Times New Roman"/>
            <w:b/>
            <w:bCs/>
            <w:color w:val="000000" w:themeColor="text1"/>
            <w:sz w:val="28"/>
            <w:szCs w:val="28"/>
            <w:rPrChange w:id="659" w:author="Da Feng" w:date="2024-07-26T10:12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15:30-15:50</w:delText>
        </w:r>
      </w:del>
      <w:r>
        <w:rPr>
          <w:rFonts w:ascii="Times New Roman" w:eastAsia="FangSong_GB2312" w:hAnsi="Times New Roman" w:cs="Times New Roman"/>
          <w:b/>
          <w:bCs/>
          <w:i/>
          <w:iCs/>
          <w:color w:val="000000" w:themeColor="text1"/>
          <w:sz w:val="28"/>
          <w:szCs w:val="28"/>
          <w:rPrChange w:id="660" w:author="Da Feng" w:date="2024-07-26T10:12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 xml:space="preserve">  Coffee Break</w:t>
      </w:r>
    </w:p>
    <w:p w:rsidR="00D10614" w:rsidRDefault="00D10614">
      <w:pPr>
        <w:spacing w:line="350" w:lineRule="exact"/>
        <w:rPr>
          <w:ins w:id="661" w:author="高晓宇" w:date="2024-07-26T14:33:00Z"/>
          <w:rFonts w:ascii="Times New Roman" w:eastAsia="FangSong_GB2312" w:hAnsi="Times New Roman" w:cs="Times New Roman"/>
          <w:color w:val="000000" w:themeColor="text1"/>
          <w:sz w:val="28"/>
          <w:szCs w:val="28"/>
        </w:rPr>
      </w:pPr>
    </w:p>
    <w:p w:rsidR="00D10614" w:rsidRDefault="00D10614" w:rsidP="00D10614">
      <w:pPr>
        <w:spacing w:line="510" w:lineRule="exact"/>
        <w:rPr>
          <w:del w:id="662" w:author="高晓宇" w:date="2024-07-26T14:33:00Z"/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pPrChange w:id="663" w:author="高晓宇" w:date="2024-07-26T14:17:00Z">
          <w:pPr>
            <w:spacing w:line="560" w:lineRule="exact"/>
          </w:pPr>
        </w:pPrChange>
      </w:pPr>
    </w:p>
    <w:p w:rsidR="00D10614" w:rsidRDefault="00896262" w:rsidP="00D10614">
      <w:pPr>
        <w:spacing w:line="510" w:lineRule="exact"/>
        <w:rPr>
          <w:del w:id="664" w:author="Da Feng" w:date="2024-07-26T10:12:00Z"/>
          <w:rFonts w:ascii="Times New Roman" w:eastAsia="KaiTi" w:hAnsi="Times New Roman" w:cs="Times New Roman"/>
          <w:b/>
          <w:bCs/>
          <w:color w:val="000000" w:themeColor="text1"/>
          <w:w w:val="90"/>
          <w:sz w:val="28"/>
          <w:szCs w:val="28"/>
          <w:lang w:val="en-GB"/>
        </w:rPr>
        <w:pPrChange w:id="665" w:author="高晓宇" w:date="2024-07-26T14:17:00Z">
          <w:pPr>
            <w:spacing w:line="560" w:lineRule="exact"/>
          </w:pPr>
        </w:pPrChange>
      </w:pPr>
      <w:del w:id="666" w:author="Da Feng" w:date="2024-07-26T10:12:00Z"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</w:rPr>
          <w:delText>第五阶段</w:delText>
        </w:r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  <w:lang w:val="en-GB"/>
          </w:rPr>
          <w:delText>：</w:delText>
        </w:r>
      </w:del>
      <w:ins w:id="667" w:author="Da Feng" w:date="2024-07-26T10:12:00Z"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  <w:lang w:val="en-GB"/>
          </w:rPr>
          <w:t>15:50—16:50</w:t>
        </w:r>
        <w:r>
          <w:rPr>
            <w:rFonts w:ascii="Times New Roman" w:eastAsia="KaiTi" w:hAnsi="Times New Roman" w:cs="Times New Roman" w:hint="eastAsia"/>
            <w:b/>
            <w:bCs/>
            <w:color w:val="000000" w:themeColor="text1"/>
            <w:sz w:val="28"/>
            <w:szCs w:val="28"/>
          </w:rPr>
          <w:t xml:space="preserve">  </w:t>
        </w:r>
      </w:ins>
      <w:r>
        <w:rPr>
          <w:rFonts w:ascii="Times New Roman" w:eastAsia="KaiTi" w:hAnsi="Times New Roman" w:cs="Times New Roman"/>
          <w:b/>
          <w:bCs/>
          <w:color w:val="000000" w:themeColor="text1"/>
          <w:sz w:val="28"/>
          <w:szCs w:val="28"/>
        </w:rPr>
        <w:t>中</w:t>
      </w:r>
      <w:r>
        <w:rPr>
          <w:rFonts w:ascii="Times New Roman" w:eastAsia="KaiTi" w:hAnsi="Times New Roman" w:cs="Times New Roman"/>
          <w:b/>
          <w:bCs/>
          <w:color w:val="000000" w:themeColor="text1"/>
          <w:sz w:val="28"/>
          <w:szCs w:val="28"/>
          <w:lang w:val="en-GB"/>
        </w:rPr>
        <w:t>国全过程人民民主的实践及其作用</w:t>
      </w:r>
      <w:ins w:id="668" w:author="Da Feng" w:date="2024-07-26T10:12:00Z">
        <w:r>
          <w:rPr>
            <w:rFonts w:ascii="Times New Roman" w:eastAsia="KaiTi" w:hAnsi="Times New Roman" w:cs="Times New Roman" w:hint="eastAsia"/>
            <w:b/>
            <w:bCs/>
            <w:color w:val="000000" w:themeColor="text1"/>
            <w:sz w:val="28"/>
            <w:szCs w:val="28"/>
          </w:rPr>
          <w:t xml:space="preserve">  </w:t>
        </w:r>
      </w:ins>
      <w:del w:id="669" w:author="Da Feng" w:date="2024-07-26T10:12:00Z"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  <w:lang w:val="en-GB"/>
          </w:rPr>
          <w:delText>（</w:delText>
        </w:r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  <w:lang w:val="en-GB"/>
          </w:rPr>
          <w:delText>15:50—16:50</w:delText>
        </w:r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  <w:lang w:val="en-GB"/>
          </w:rPr>
          <w:delText>）</w:delText>
        </w:r>
      </w:del>
    </w:p>
    <w:p w:rsidR="00D10614" w:rsidRDefault="00D10614" w:rsidP="00D10614">
      <w:pPr>
        <w:spacing w:line="510" w:lineRule="exact"/>
        <w:rPr>
          <w:ins w:id="670" w:author="Da Feng" w:date="2024-07-26T10:12:00Z"/>
          <w:rFonts w:ascii="Times New Roman" w:eastAsia="FangSong_GB2312" w:hAnsi="Times New Roman" w:cs="Times New Roman"/>
          <w:b/>
          <w:bCs/>
          <w:color w:val="000000" w:themeColor="text1"/>
          <w:sz w:val="28"/>
          <w:szCs w:val="28"/>
        </w:rPr>
        <w:pPrChange w:id="671" w:author="高晓宇" w:date="2024-07-26T14:17:00Z">
          <w:pPr>
            <w:spacing w:line="560" w:lineRule="exact"/>
          </w:pPr>
        </w:pPrChange>
      </w:pPr>
    </w:p>
    <w:p w:rsidR="00D10614" w:rsidRDefault="00896262" w:rsidP="00D10614">
      <w:pPr>
        <w:spacing w:afterLines="50" w:after="156" w:line="510" w:lineRule="exact"/>
        <w:ind w:firstLineChars="600" w:firstLine="1713"/>
        <w:rPr>
          <w:rFonts w:ascii="Times New Roman" w:eastAsia="FangSong_GB2312" w:hAnsi="Times New Roman" w:cs="Times New Roman"/>
          <w:color w:val="000000" w:themeColor="text1"/>
          <w:w w:val="90"/>
          <w:sz w:val="28"/>
          <w:szCs w:val="28"/>
        </w:rPr>
        <w:pPrChange w:id="672" w:author="高晓宇" w:date="2024-07-26T14:34:00Z">
          <w:pPr>
            <w:spacing w:line="560" w:lineRule="exact"/>
          </w:pPr>
        </w:pPrChange>
      </w:pPr>
      <w:del w:id="673" w:author="Da Feng" w:date="2024-07-26T10:12:00Z">
        <w:r>
          <w:rPr>
            <w:rFonts w:ascii="Times New Roman" w:eastAsia="FangSong_GB2312" w:hAnsi="Times New Roman" w:cs="Times New Roman" w:hint="eastAsia"/>
            <w:b/>
            <w:bCs/>
            <w:color w:val="000000" w:themeColor="text1"/>
            <w:sz w:val="28"/>
            <w:szCs w:val="28"/>
          </w:rPr>
          <w:delText>Session 5</w:delText>
        </w:r>
        <w:r>
          <w:rPr>
            <w:rFonts w:ascii="Times New Roman" w:eastAsia="FangSong_GB2312" w:hAnsi="Times New Roman" w:cs="Times New Roman"/>
            <w:b/>
            <w:bCs/>
            <w:color w:val="000000" w:themeColor="text1"/>
            <w:sz w:val="28"/>
            <w:szCs w:val="28"/>
          </w:rPr>
          <w:delText>:</w:delText>
        </w:r>
      </w:del>
      <w:del w:id="674" w:author="Da Feng" w:date="2024-07-26T07:35:00Z">
        <w:r>
          <w:rPr>
            <w:rFonts w:ascii="Times New Roman" w:hAnsi="Times New Roman" w:cs="Times New Roman"/>
            <w:b/>
            <w:bCs/>
            <w:i/>
            <w:iCs/>
            <w:w w:val="90"/>
            <w:sz w:val="28"/>
            <w:szCs w:val="28"/>
          </w:rPr>
          <w:delText xml:space="preserve">The </w:delText>
        </w:r>
      </w:del>
      <w:r>
        <w:rPr>
          <w:rFonts w:ascii="Times New Roman" w:hAnsi="Times New Roman" w:cs="Times New Roman"/>
          <w:b/>
          <w:bCs/>
          <w:i/>
          <w:iCs/>
          <w:w w:val="90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i/>
          <w:iCs/>
          <w:w w:val="90"/>
          <w:sz w:val="28"/>
          <w:szCs w:val="28"/>
        </w:rPr>
        <w:t xml:space="preserve">ractice and </w:t>
      </w:r>
      <w:r>
        <w:rPr>
          <w:rFonts w:ascii="Times New Roman" w:hAnsi="Times New Roman" w:cs="Times New Roman"/>
          <w:b/>
          <w:bCs/>
          <w:i/>
          <w:iCs/>
          <w:w w:val="90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i/>
          <w:iCs/>
          <w:w w:val="90"/>
          <w:sz w:val="28"/>
          <w:szCs w:val="28"/>
        </w:rPr>
        <w:t xml:space="preserve">ole of </w:t>
      </w:r>
      <w:r>
        <w:rPr>
          <w:rFonts w:ascii="Times New Roman" w:hAnsi="Times New Roman" w:cs="Times New Roman"/>
          <w:b/>
          <w:bCs/>
          <w:i/>
          <w:iCs/>
          <w:w w:val="90"/>
          <w:sz w:val="28"/>
          <w:szCs w:val="28"/>
        </w:rPr>
        <w:t>“W</w:t>
      </w:r>
      <w:r>
        <w:rPr>
          <w:rFonts w:ascii="Times New Roman" w:hAnsi="Times New Roman" w:cs="Times New Roman"/>
          <w:b/>
          <w:bCs/>
          <w:i/>
          <w:iCs/>
          <w:w w:val="90"/>
          <w:sz w:val="28"/>
          <w:szCs w:val="28"/>
        </w:rPr>
        <w:t>hole-</w:t>
      </w:r>
      <w:r>
        <w:rPr>
          <w:rFonts w:ascii="Times New Roman" w:hAnsi="Times New Roman" w:cs="Times New Roman"/>
          <w:b/>
          <w:bCs/>
          <w:i/>
          <w:iCs/>
          <w:w w:val="90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i/>
          <w:iCs/>
          <w:w w:val="90"/>
          <w:sz w:val="28"/>
          <w:szCs w:val="28"/>
        </w:rPr>
        <w:t xml:space="preserve">rocess </w:t>
      </w:r>
      <w:r>
        <w:rPr>
          <w:rFonts w:ascii="Times New Roman" w:hAnsi="Times New Roman" w:cs="Times New Roman"/>
          <w:b/>
          <w:bCs/>
          <w:i/>
          <w:iCs/>
          <w:w w:val="90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i/>
          <w:iCs/>
          <w:w w:val="90"/>
          <w:sz w:val="28"/>
          <w:szCs w:val="28"/>
        </w:rPr>
        <w:t xml:space="preserve">eople's </w:t>
      </w:r>
      <w:r>
        <w:rPr>
          <w:rFonts w:ascii="Times New Roman" w:hAnsi="Times New Roman" w:cs="Times New Roman"/>
          <w:b/>
          <w:bCs/>
          <w:i/>
          <w:iCs/>
          <w:w w:val="90"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i/>
          <w:iCs/>
          <w:w w:val="90"/>
          <w:sz w:val="28"/>
          <w:szCs w:val="28"/>
        </w:rPr>
        <w:t>emocracy</w:t>
      </w:r>
      <w:r>
        <w:rPr>
          <w:rFonts w:ascii="Times New Roman" w:hAnsi="Times New Roman" w:cs="Times New Roman"/>
          <w:b/>
          <w:bCs/>
          <w:i/>
          <w:iCs/>
          <w:w w:val="90"/>
          <w:sz w:val="28"/>
          <w:szCs w:val="28"/>
        </w:rPr>
        <w:t>” in China</w:t>
      </w:r>
    </w:p>
    <w:p w:rsidR="00D10614" w:rsidRDefault="00896262" w:rsidP="00D10614">
      <w:pPr>
        <w:spacing w:line="510" w:lineRule="exact"/>
        <w:ind w:firstLineChars="200" w:firstLine="571"/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675" w:author="高晓宇" w:date="2024-07-26T14:17:00Z">
          <w:pPr>
            <w:spacing w:line="560" w:lineRule="exact"/>
          </w:pPr>
        </w:pPrChange>
      </w:pPr>
      <w:r>
        <w:rPr>
          <w:rFonts w:ascii="Times New Roman" w:eastAsia="FangSong_GB2312" w:hAnsi="Times New Roman" w:cs="Times New Roman"/>
          <w:b/>
          <w:bCs/>
          <w:color w:val="000000" w:themeColor="text1"/>
          <w:sz w:val="28"/>
          <w:szCs w:val="28"/>
        </w:rPr>
        <w:t>主持</w:t>
      </w:r>
      <w:r>
        <w:rPr>
          <w:rFonts w:ascii="Times New Roman" w:eastAsia="FangSong_GB2312" w:hAnsi="Times New Roman" w:cs="Times New Roman"/>
          <w:b/>
          <w:bCs/>
          <w:color w:val="000000" w:themeColor="text1"/>
          <w:sz w:val="28"/>
          <w:szCs w:val="28"/>
          <w:lang w:val="en-GB"/>
        </w:rPr>
        <w:t>人</w:t>
      </w:r>
      <w:del w:id="676" w:author="Da Feng" w:date="2024-07-26T10:13:00Z">
        <w:r>
          <w:rPr>
            <w:rFonts w:ascii="Times New Roman" w:eastAsia="FangSong_GB2312" w:hAnsi="Times New Roman" w:cs="Times New Roman"/>
            <w:b/>
            <w:bCs/>
            <w:color w:val="000000" w:themeColor="text1"/>
            <w:sz w:val="28"/>
            <w:szCs w:val="28"/>
            <w:lang w:val="en-GB"/>
          </w:rPr>
          <w:delText>：</w:delText>
        </w:r>
        <w:r>
          <w:rPr>
            <w:rFonts w:ascii="Times New Roman" w:eastAsia="FangSong_GB2312" w:hAnsi="Times New Roman" w:cs="Times New Roman" w:hint="eastAsia"/>
            <w:b/>
            <w:bCs/>
            <w:color w:val="000000" w:themeColor="text1"/>
            <w:sz w:val="28"/>
            <w:szCs w:val="28"/>
          </w:rPr>
          <w:delText xml:space="preserve">  </w:delText>
        </w:r>
      </w:del>
      <w:ins w:id="677" w:author="Da Feng" w:date="2024-07-26T10:13:00Z">
        <w:r>
          <w:rPr>
            <w:rFonts w:ascii="Times New Roman" w:eastAsia="FangSong_GB2312" w:hAnsi="Times New Roman" w:cs="Times New Roman" w:hint="eastAsia"/>
            <w:b/>
            <w:bCs/>
            <w:color w:val="000000" w:themeColor="text1"/>
            <w:sz w:val="28"/>
            <w:szCs w:val="28"/>
          </w:rPr>
          <w:t xml:space="preserve"> </w:t>
        </w:r>
      </w:ins>
      <w:ins w:id="678" w:author="Da Feng" w:date="2024-07-26T12:26:00Z">
        <w:r>
          <w:rPr>
            <w:rFonts w:ascii="KaiTi_GB2312" w:eastAsia="KaiTi_GB2312" w:hAnsi="KaiTi_GB2312" w:cs="KaiTi_GB2312" w:hint="eastAsia"/>
            <w:color w:val="000000" w:themeColor="text1"/>
            <w:sz w:val="28"/>
            <w:szCs w:val="28"/>
            <w:rPrChange w:id="679" w:author="高晓宇" w:date="2024-07-26T14:25:00Z">
              <w:rPr>
                <w:rFonts w:ascii="Times New Roman" w:eastAsia="FangSong_GB2312" w:hAnsi="Times New Roman" w:cs="Times New Roman" w:hint="eastAsia"/>
                <w:color w:val="000000" w:themeColor="text1"/>
                <w:sz w:val="28"/>
                <w:szCs w:val="28"/>
              </w:rPr>
            </w:rPrChange>
          </w:rPr>
          <w:t>鄢一龙</w:t>
        </w:r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t xml:space="preserve"> </w:t>
        </w:r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  <w:lang w:bidi="ar"/>
          </w:rPr>
          <w:t>清华大学国情研究院副院长</w:t>
        </w:r>
      </w:ins>
      <w:del w:id="680" w:author="Da Feng" w:date="2024-07-26T12:26:00Z"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</w:rPr>
          <w:delText>陈承新</w:delText>
        </w:r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delText>，</w:delText>
        </w:r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  <w:lang w:val="en-GB"/>
          </w:rPr>
          <w:delText>中国社会科学院</w:delText>
        </w:r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</w:rPr>
          <w:delText>办公厅研究室研究员</w:delText>
        </w:r>
      </w:del>
    </w:p>
    <w:p w:rsidR="00D10614" w:rsidRDefault="00896262" w:rsidP="00D10614">
      <w:pPr>
        <w:spacing w:afterLines="50" w:after="156" w:line="510" w:lineRule="exact"/>
        <w:ind w:leftChars="200" w:left="1596" w:hangingChars="475" w:hanging="1356"/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pPrChange w:id="681" w:author="高晓宇" w:date="2024-07-26T14:34:00Z">
          <w:pPr>
            <w:spacing w:line="560" w:lineRule="exact"/>
            <w:ind w:left="2284" w:hangingChars="800" w:hanging="2284"/>
          </w:pPr>
        </w:pPrChange>
      </w:pPr>
      <w:r>
        <w:rPr>
          <w:rFonts w:ascii="Times New Roman" w:eastAsia="FangSong_GB2312" w:hAnsi="Times New Roman" w:cs="Times New Roman"/>
          <w:b/>
          <w:bCs/>
          <w:i/>
          <w:iCs/>
          <w:color w:val="000000" w:themeColor="text1"/>
          <w:sz w:val="28"/>
          <w:szCs w:val="28"/>
          <w:rPrChange w:id="682" w:author="Da Feng" w:date="2024-07-26T10:16:00Z">
            <w:rPr>
              <w:rFonts w:ascii="Times New Roman" w:eastAsia="FangSong_GB2312" w:hAnsi="Times New Roman" w:cs="Times New Roman"/>
              <w:b/>
              <w:bCs/>
              <w:color w:val="000000" w:themeColor="text1"/>
              <w:sz w:val="28"/>
              <w:szCs w:val="28"/>
            </w:rPr>
          </w:rPrChange>
        </w:rPr>
        <w:t>Moderator</w:t>
      </w:r>
      <w:ins w:id="683" w:author="Da Feng" w:date="2024-07-26T12:27:00Z">
        <w:r>
          <w:rPr>
            <w:rFonts w:ascii="Times New Roman" w:eastAsia="FangSong_GB2312" w:hAnsi="Times New Roman" w:cs="Times New Roman" w:hint="eastAsia"/>
            <w:b/>
            <w:bCs/>
            <w:i/>
            <w:iCs/>
            <w:color w:val="000000" w:themeColor="text1"/>
            <w:sz w:val="28"/>
            <w:szCs w:val="28"/>
          </w:rPr>
          <w:t xml:space="preserve"> </w:t>
        </w:r>
      </w:ins>
      <w:del w:id="684" w:author="Da Feng" w:date="2024-07-26T10:13:00Z">
        <w:r>
          <w:rPr>
            <w:rFonts w:ascii="Times New Roman" w:eastAsia="FangSong_GB2312" w:hAnsi="Times New Roman" w:cs="Times New Roman" w:hint="eastAsia"/>
            <w:b/>
            <w:bCs/>
            <w:color w:val="000000" w:themeColor="text1"/>
            <w:sz w:val="28"/>
            <w:szCs w:val="28"/>
          </w:rPr>
          <w:delText>:</w:delText>
        </w:r>
      </w:del>
      <w:del w:id="685" w:author="Da Feng" w:date="2024-07-26T12:27:00Z">
        <w:r>
          <w:rPr>
            <w:rFonts w:ascii="Times New Roman" w:eastAsia="FangSong_GB2312" w:hAnsi="Times New Roman" w:cs="Times New Roman" w:hint="eastAsia"/>
            <w:b/>
            <w:bCs/>
            <w:color w:val="000000" w:themeColor="text1"/>
            <w:sz w:val="28"/>
            <w:szCs w:val="28"/>
          </w:rPr>
          <w:delText xml:space="preserve"> </w:delText>
        </w:r>
      </w:del>
      <w:ins w:id="686" w:author="Da Feng" w:date="2024-07-26T12:27:00Z">
        <w:r>
          <w:rPr>
            <w:rFonts w:ascii="Times New Roman" w:eastAsia="FangSong_GB2312" w:hAnsi="Times New Roman" w:cs="Times New Roman"/>
            <w:i/>
            <w:iCs/>
            <w:color w:val="000000" w:themeColor="text1"/>
            <w:sz w:val="28"/>
            <w:szCs w:val="28"/>
          </w:rPr>
          <w:t xml:space="preserve">Yan Yilong, Vice Dean, </w:t>
        </w:r>
        <w:r>
          <w:rPr>
            <w:rFonts w:ascii="Times New Roman" w:eastAsia="FangSong_GB2312" w:hAnsi="Times New Roman" w:cs="Times New Roman"/>
            <w:i/>
            <w:iCs/>
            <w:color w:val="000000" w:themeColor="text1"/>
            <w:sz w:val="28"/>
            <w:szCs w:val="28"/>
            <w:lang w:bidi="ar"/>
          </w:rPr>
          <w:t>Institute of National Studies, Tsinghua University</w:t>
        </w:r>
      </w:ins>
      <w:del w:id="687" w:author="Da Feng" w:date="2024-07-26T12:27:00Z">
        <w:r>
          <w:rPr>
            <w:rFonts w:ascii="Times New Roman" w:eastAsia="FangSong_GB2312" w:hAnsi="Times New Roman" w:cs="Times New Roman"/>
            <w:i/>
            <w:iCs/>
            <w:color w:val="000000" w:themeColor="text1"/>
            <w:sz w:val="28"/>
            <w:szCs w:val="28"/>
            <w:lang w:val="en-GB"/>
          </w:rPr>
          <w:delText xml:space="preserve">Chen Chengxin, </w:delText>
        </w:r>
        <w:r>
          <w:rPr>
            <w:rFonts w:ascii="Times New Roman" w:eastAsia="FangSong_GB2312" w:hAnsi="Times New Roman" w:cs="Times New Roman"/>
            <w:i/>
            <w:iCs/>
            <w:color w:val="000000" w:themeColor="text1"/>
            <w:sz w:val="28"/>
            <w:szCs w:val="28"/>
          </w:rPr>
          <w:delText>S</w:delText>
        </w:r>
        <w:r>
          <w:rPr>
            <w:rFonts w:ascii="Times New Roman" w:eastAsia="FangSong_GB2312" w:hAnsi="Times New Roman" w:cs="Times New Roman"/>
            <w:i/>
            <w:iCs/>
            <w:color w:val="000000" w:themeColor="text1"/>
            <w:sz w:val="28"/>
            <w:szCs w:val="28"/>
            <w:lang w:val="en-GB"/>
          </w:rPr>
          <w:delText xml:space="preserve">enior </w:delText>
        </w:r>
        <w:r>
          <w:rPr>
            <w:rFonts w:ascii="Times New Roman" w:eastAsia="FangSong_GB2312" w:hAnsi="Times New Roman" w:cs="Times New Roman"/>
            <w:i/>
            <w:iCs/>
            <w:color w:val="000000" w:themeColor="text1"/>
            <w:sz w:val="28"/>
            <w:szCs w:val="28"/>
          </w:rPr>
          <w:delText>F</w:delText>
        </w:r>
        <w:r>
          <w:rPr>
            <w:rFonts w:ascii="Times New Roman" w:eastAsia="FangSong_GB2312" w:hAnsi="Times New Roman" w:cs="Times New Roman"/>
            <w:i/>
            <w:iCs/>
            <w:color w:val="000000" w:themeColor="text1"/>
            <w:sz w:val="28"/>
            <w:szCs w:val="28"/>
            <w:lang w:val="en-GB"/>
          </w:rPr>
          <w:delText>ellow of Research office,</w:delText>
        </w:r>
        <w:r>
          <w:rPr>
            <w:rFonts w:ascii="Times New Roman" w:eastAsia="FangSong_GB2312" w:hAnsi="Times New Roman" w:cs="Times New Roman"/>
            <w:i/>
            <w:iCs/>
            <w:color w:val="000000" w:themeColor="text1"/>
            <w:sz w:val="28"/>
            <w:szCs w:val="28"/>
          </w:rPr>
          <w:delText xml:space="preserve"> </w:delText>
        </w:r>
        <w:r>
          <w:rPr>
            <w:rFonts w:ascii="Times New Roman" w:eastAsia="FangSong_GB2312" w:hAnsi="Times New Roman" w:cs="Times New Roman"/>
            <w:i/>
            <w:iCs/>
            <w:color w:val="000000" w:themeColor="text1"/>
            <w:sz w:val="28"/>
            <w:szCs w:val="28"/>
            <w:lang w:val="en-GB"/>
          </w:rPr>
          <w:delText>CASS</w:delText>
        </w:r>
      </w:del>
    </w:p>
    <w:p w:rsidR="00D10614" w:rsidRPr="00D10614" w:rsidRDefault="00896262" w:rsidP="00D10614">
      <w:pPr>
        <w:spacing w:line="510" w:lineRule="exact"/>
        <w:ind w:leftChars="237" w:left="3139" w:hangingChars="1000" w:hanging="2855"/>
        <w:rPr>
          <w:rFonts w:ascii="Times New Roman" w:eastAsia="FangSong_GB2312" w:hAnsi="Times New Roman" w:cs="Times New Roman"/>
          <w:b/>
          <w:bCs/>
          <w:i/>
          <w:iCs/>
          <w:color w:val="000000" w:themeColor="text1"/>
          <w:sz w:val="28"/>
          <w:szCs w:val="28"/>
          <w:rPrChange w:id="688" w:author="Da Feng" w:date="2024-07-26T10:16:00Z">
            <w:rPr>
              <w:rFonts w:ascii="Times New Roman" w:eastAsia="FangSong_GB2312" w:hAnsi="Times New Roman" w:cs="Times New Roman"/>
              <w:b/>
              <w:bCs/>
              <w:color w:val="000000" w:themeColor="text1"/>
              <w:sz w:val="28"/>
              <w:szCs w:val="28"/>
            </w:rPr>
          </w:rPrChange>
        </w:rPr>
        <w:pPrChange w:id="689" w:author="高晓宇" w:date="2024-07-26T14:17:00Z">
          <w:pPr>
            <w:spacing w:line="560" w:lineRule="exact"/>
            <w:ind w:left="3426" w:hangingChars="1200" w:hanging="3426"/>
          </w:pPr>
        </w:pPrChange>
      </w:pPr>
      <w:r>
        <w:rPr>
          <w:rFonts w:ascii="Times New Roman" w:eastAsia="FangSong_GB2312" w:hAnsi="Times New Roman" w:cs="Times New Roman"/>
          <w:b/>
          <w:bCs/>
          <w:color w:val="000000" w:themeColor="text1"/>
          <w:sz w:val="28"/>
          <w:szCs w:val="28"/>
        </w:rPr>
        <w:t>发言人</w:t>
      </w:r>
      <w:del w:id="690" w:author="Da Feng" w:date="2024-07-26T10:14:00Z">
        <w:r>
          <w:rPr>
            <w:rFonts w:ascii="Times New Roman" w:eastAsia="FangSong_GB2312" w:hAnsi="Times New Roman" w:cs="Times New Roman" w:hint="eastAsia"/>
            <w:b/>
            <w:bCs/>
            <w:color w:val="000000" w:themeColor="text1"/>
            <w:sz w:val="28"/>
            <w:szCs w:val="28"/>
          </w:rPr>
          <w:delText>/</w:delText>
        </w:r>
      </w:del>
      <w:ins w:id="691" w:author="Da Feng" w:date="2024-07-26T10:14:00Z">
        <w:r>
          <w:rPr>
            <w:rFonts w:ascii="Times New Roman" w:eastAsia="FangSong_GB2312" w:hAnsi="Times New Roman" w:cs="Times New Roman" w:hint="eastAsia"/>
            <w:b/>
            <w:bCs/>
            <w:color w:val="000000" w:themeColor="text1"/>
            <w:sz w:val="28"/>
            <w:szCs w:val="28"/>
          </w:rPr>
          <w:t xml:space="preserve"> </w:t>
        </w:r>
        <w:r>
          <w:rPr>
            <w:rFonts w:ascii="Times New Roman" w:eastAsia="FangSong_GB2312" w:hAnsi="Times New Roman" w:cs="Times New Roman"/>
            <w:b/>
            <w:bCs/>
            <w:i/>
            <w:iCs/>
            <w:color w:val="000000" w:themeColor="text1"/>
            <w:sz w:val="28"/>
            <w:szCs w:val="28"/>
            <w:rPrChange w:id="692" w:author="Da Feng" w:date="2024-07-26T10:16:00Z">
              <w:rPr>
                <w:rFonts w:ascii="Times New Roman" w:eastAsia="FangSong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rPrChange>
          </w:rPr>
          <w:t xml:space="preserve"> </w:t>
        </w:r>
      </w:ins>
      <w:r>
        <w:rPr>
          <w:rFonts w:ascii="Times New Roman" w:eastAsia="FangSong_GB2312" w:hAnsi="Times New Roman" w:cs="Times New Roman"/>
          <w:b/>
          <w:bCs/>
          <w:i/>
          <w:iCs/>
          <w:color w:val="000000" w:themeColor="text1"/>
          <w:sz w:val="28"/>
          <w:szCs w:val="28"/>
          <w:rPrChange w:id="693" w:author="Da Feng" w:date="2024-07-26T10:16:00Z">
            <w:rPr>
              <w:rFonts w:ascii="Times New Roman" w:eastAsia="FangSong_GB2312" w:hAnsi="Times New Roman" w:cs="Times New Roman"/>
              <w:b/>
              <w:bCs/>
              <w:color w:val="000000" w:themeColor="text1"/>
              <w:sz w:val="28"/>
              <w:szCs w:val="28"/>
            </w:rPr>
          </w:rPrChange>
        </w:rPr>
        <w:t>Panelists</w:t>
      </w:r>
      <w:del w:id="694" w:author="Da Feng" w:date="2024-07-26T10:14:00Z">
        <w:r>
          <w:rPr>
            <w:rFonts w:ascii="Times New Roman" w:eastAsia="FangSong_GB2312" w:hAnsi="Times New Roman" w:cs="Times New Roman"/>
            <w:b/>
            <w:bCs/>
            <w:i/>
            <w:iCs/>
            <w:color w:val="000000" w:themeColor="text1"/>
            <w:sz w:val="28"/>
            <w:szCs w:val="28"/>
            <w:rPrChange w:id="695" w:author="Da Feng" w:date="2024-07-26T10:16:00Z">
              <w:rPr>
                <w:rFonts w:ascii="Times New Roman" w:eastAsia="FangSong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rPrChange>
          </w:rPr>
          <w:delText>:</w:delText>
        </w:r>
      </w:del>
    </w:p>
    <w:p w:rsidR="00D10614" w:rsidRDefault="00896262" w:rsidP="00D10614">
      <w:pPr>
        <w:spacing w:line="510" w:lineRule="exact"/>
        <w:ind w:leftChars="600" w:left="720"/>
        <w:rPr>
          <w:del w:id="696" w:author="Da Feng" w:date="2024-07-26T11:43:00Z"/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697" w:author="高晓宇" w:date="2024-07-26T14:17:00Z">
          <w:pPr>
            <w:spacing w:line="560" w:lineRule="exact"/>
            <w:ind w:leftChars="600" w:left="720"/>
          </w:pPr>
        </w:pPrChange>
      </w:pPr>
      <w:ins w:id="698" w:author="Da Feng" w:date="2024-07-26T11:34:00Z">
        <w:r>
          <w:rPr>
            <w:rFonts w:ascii="Times New Roman" w:eastAsia="FangSong_GB2312" w:hAnsi="Times New Roman" w:cs="Times New Roman" w:hint="eastAsia"/>
            <w:b/>
            <w:bCs/>
            <w:color w:val="000000" w:themeColor="text1"/>
            <w:sz w:val="28"/>
            <w:szCs w:val="28"/>
          </w:rPr>
          <w:t>“</w:t>
        </w:r>
      </w:ins>
      <w:del w:id="699" w:author="Da Feng" w:date="2024-07-26T11:43:00Z">
        <w:r>
          <w:rPr>
            <w:rFonts w:ascii="Times New Roman" w:eastAsia="FangSong_GB2312" w:hAnsi="Times New Roman" w:cs="Times New Roman" w:hint="eastAsia"/>
            <w:b/>
            <w:bCs/>
            <w:color w:val="000000" w:themeColor="text1"/>
            <w:sz w:val="28"/>
            <w:szCs w:val="28"/>
          </w:rPr>
          <w:delText>“全过程人民民主在新疆的成功实践”</w:delText>
        </w:r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delText>，</w:delText>
        </w:r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</w:rPr>
          <w:delText>虎海峰</w:delText>
        </w:r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delText>，</w:delText>
        </w:r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</w:rPr>
          <w:delText>新疆社会科学院民族研究所副所长</w:delText>
        </w:r>
      </w:del>
    </w:p>
    <w:p w:rsidR="00D10614" w:rsidRDefault="00896262" w:rsidP="00D10614">
      <w:pPr>
        <w:spacing w:line="510" w:lineRule="exact"/>
        <w:ind w:leftChars="597" w:left="721" w:hanging="5"/>
        <w:rPr>
          <w:del w:id="700" w:author="Da Feng" w:date="2024-07-26T11:43:00Z"/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pPrChange w:id="701" w:author="高晓宇" w:date="2024-07-26T14:17:00Z">
          <w:pPr>
            <w:spacing w:line="560" w:lineRule="exact"/>
            <w:ind w:leftChars="597" w:left="721" w:hanging="5"/>
          </w:pPr>
        </w:pPrChange>
      </w:pPr>
      <w:del w:id="702" w:author="Da Feng" w:date="2024-07-26T11:43:00Z">
        <w:r>
          <w:rPr>
            <w:rFonts w:ascii="Times New Roman" w:eastAsia="FangSong_GB2312" w:hAnsi="Times New Roman" w:cs="Times New Roman"/>
            <w:b/>
            <w:bCs/>
            <w:i/>
            <w:iCs/>
            <w:color w:val="000000" w:themeColor="text1"/>
            <w:sz w:val="28"/>
            <w:szCs w:val="28"/>
          </w:rPr>
          <w:delText xml:space="preserve">“The Successful Practice of Whole-Process People's Democracy in </w:delText>
        </w:r>
        <w:r>
          <w:rPr>
            <w:rFonts w:ascii="Times New Roman" w:eastAsia="FangSong_GB2312" w:hAnsi="Times New Roman" w:cs="Times New Roman"/>
            <w:b/>
            <w:bCs/>
            <w:i/>
            <w:iCs/>
            <w:color w:val="000000" w:themeColor="text1"/>
            <w:sz w:val="28"/>
            <w:szCs w:val="28"/>
          </w:rPr>
          <w:delText>Xinjiang”</w:delText>
        </w:r>
        <w:r>
          <w:rPr>
            <w:rFonts w:ascii="Times New Roman" w:eastAsia="FangSong_GB2312" w:hAnsi="Times New Roman" w:cs="Times New Roman" w:hint="eastAsia"/>
            <w:i/>
            <w:iCs/>
            <w:color w:val="000000" w:themeColor="text1"/>
            <w:sz w:val="28"/>
            <w:szCs w:val="28"/>
          </w:rPr>
          <w:delText>,</w:delText>
        </w:r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delText xml:space="preserve"> </w:delText>
        </w:r>
        <w:r>
          <w:rPr>
            <w:rFonts w:ascii="Times New Roman" w:hAnsi="Times New Roman" w:cs="Times New Roman"/>
            <w:i/>
            <w:iCs/>
            <w:sz w:val="28"/>
            <w:szCs w:val="28"/>
          </w:rPr>
          <w:delText>Hu Haifeng,</w:delText>
        </w:r>
        <w:r>
          <w:rPr>
            <w:rFonts w:ascii="Times New Roman" w:hAnsi="Times New Roman" w:cs="Times New Roman"/>
            <w:i/>
            <w:iCs/>
            <w:sz w:val="28"/>
            <w:szCs w:val="28"/>
          </w:rPr>
          <w:delText xml:space="preserve"> Deputy Director of the Institute of Ethnic Studies, Xinjiang Academy of Social Sciences</w:delText>
        </w:r>
      </w:del>
    </w:p>
    <w:p w:rsidR="00D10614" w:rsidRDefault="00896262" w:rsidP="00D10614">
      <w:pPr>
        <w:spacing w:line="510" w:lineRule="exact"/>
        <w:ind w:leftChars="597" w:left="721" w:hanging="5"/>
        <w:rPr>
          <w:ins w:id="703" w:author="Da Feng" w:date="2024-07-26T11:35:00Z"/>
          <w:rFonts w:ascii="Times New Roman" w:eastAsia="FangSong_GB2312" w:hAnsi="Times New Roman" w:cs="Times New Roman"/>
          <w:b/>
          <w:bCs/>
          <w:color w:val="000000" w:themeColor="text1"/>
          <w:sz w:val="28"/>
          <w:szCs w:val="28"/>
        </w:rPr>
        <w:pPrChange w:id="704" w:author="高晓宇" w:date="2024-07-26T14:17:00Z">
          <w:pPr>
            <w:spacing w:line="560" w:lineRule="exact"/>
            <w:ind w:leftChars="600" w:left="720"/>
          </w:pPr>
        </w:pPrChange>
      </w:pPr>
      <w:ins w:id="705" w:author="Da Feng" w:date="2024-07-26T11:33:00Z">
        <w:r>
          <w:rPr>
            <w:rFonts w:ascii="Times New Roman" w:eastAsia="FangSong_GB2312" w:hAnsi="Times New Roman" w:cs="Times New Roman" w:hint="eastAsia"/>
            <w:b/>
            <w:bCs/>
            <w:color w:val="000000" w:themeColor="text1"/>
            <w:sz w:val="28"/>
            <w:szCs w:val="28"/>
          </w:rPr>
          <w:t>让人大工作体现更多人民声音</w:t>
        </w:r>
      </w:ins>
      <w:ins w:id="706" w:author="Da Feng" w:date="2024-07-26T11:43:00Z">
        <w:r>
          <w:rPr>
            <w:rFonts w:ascii="Times New Roman" w:eastAsia="FangSong_GB2312" w:hAnsi="Times New Roman" w:cs="Times New Roman" w:hint="eastAsia"/>
            <w:b/>
            <w:bCs/>
            <w:color w:val="000000" w:themeColor="text1"/>
            <w:sz w:val="28"/>
            <w:szCs w:val="28"/>
          </w:rPr>
          <w:t>—全过程人民民主在郑州的实践</w:t>
        </w:r>
      </w:ins>
      <w:ins w:id="707" w:author="Da Feng" w:date="2024-07-26T11:34:00Z">
        <w:r>
          <w:rPr>
            <w:rFonts w:ascii="Times New Roman" w:eastAsia="FangSong_GB2312" w:hAnsi="Times New Roman" w:cs="Times New Roman" w:hint="eastAsia"/>
            <w:b/>
            <w:bCs/>
            <w:color w:val="000000" w:themeColor="text1"/>
            <w:sz w:val="28"/>
            <w:szCs w:val="28"/>
          </w:rPr>
          <w:t>”—</w:t>
        </w:r>
        <w:r>
          <w:rPr>
            <w:rFonts w:ascii="Times New Roman" w:eastAsia="FangSong_GB2312" w:hAnsi="Times New Roman" w:cs="Times New Roman" w:hint="eastAsia"/>
            <w:b/>
            <w:bCs/>
            <w:color w:val="000000" w:themeColor="text1"/>
            <w:sz w:val="28"/>
            <w:szCs w:val="28"/>
          </w:rPr>
          <w:t xml:space="preserve"> </w:t>
        </w:r>
      </w:ins>
      <w:ins w:id="708" w:author="Da Feng" w:date="2024-07-26T11:35:00Z">
        <w:r>
          <w:rPr>
            <w:rFonts w:ascii="KaiTi_GB2312" w:eastAsia="KaiTi_GB2312" w:hAnsi="KaiTi_GB2312" w:cs="KaiTi_GB2312" w:hint="eastAsia"/>
            <w:color w:val="000000" w:themeColor="text1"/>
            <w:sz w:val="28"/>
            <w:szCs w:val="28"/>
            <w:rPrChange w:id="709" w:author="高晓宇" w:date="2024-07-26T14:25:00Z">
              <w:rPr>
                <w:rFonts w:ascii="Times New Roman" w:eastAsia="FangSong_GB2312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</w:rPrChange>
          </w:rPr>
          <w:t>王磊</w:t>
        </w:r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  <w:rPrChange w:id="710" w:author="睡不醒Zz" w:date="2024-07-26T12:51:00Z">
              <w:rPr>
                <w:rFonts w:ascii="Times New Roman" w:eastAsia="FangSong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rPrChange>
          </w:rPr>
          <w:t xml:space="preserve"> </w:t>
        </w:r>
      </w:ins>
      <w:ins w:id="711" w:author="Da Feng" w:date="2024-07-26T11:34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  <w:rPrChange w:id="712" w:author="睡不醒Zz" w:date="2024-07-26T12:51:00Z">
              <w:rPr>
                <w:rFonts w:ascii="Times New Roman" w:eastAsia="FangSong_GB2312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</w:rPrChange>
          </w:rPr>
          <w:t>郑州市人</w:t>
        </w:r>
      </w:ins>
      <w:ins w:id="713" w:author="Da Feng" w:date="2024-07-26T11:35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  <w:rPrChange w:id="714" w:author="睡不醒Zz" w:date="2024-07-26T12:51:00Z">
              <w:rPr>
                <w:rFonts w:ascii="Times New Roman" w:eastAsia="FangSong_GB2312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</w:rPrChange>
          </w:rPr>
          <w:t>大制度理论研究会副会长</w:t>
        </w:r>
      </w:ins>
    </w:p>
    <w:p w:rsidR="00D10614" w:rsidRPr="00D10614" w:rsidRDefault="00896262" w:rsidP="00D10614">
      <w:pPr>
        <w:spacing w:afterLines="50" w:after="156" w:line="450" w:lineRule="exact"/>
        <w:ind w:leftChars="597" w:left="722" w:hanging="6"/>
        <w:rPr>
          <w:ins w:id="715" w:author="Da Feng" w:date="2024-07-26T11:32:00Z"/>
          <w:rFonts w:ascii="Times New Roman" w:eastAsia="FangSong_GB2312" w:hAnsi="Times New Roman" w:cs="Times New Roman"/>
          <w:b/>
          <w:bCs/>
          <w:i/>
          <w:iCs/>
          <w:color w:val="000000" w:themeColor="text1"/>
          <w:spacing w:val="-6"/>
          <w:w w:val="96"/>
          <w:sz w:val="28"/>
          <w:szCs w:val="28"/>
          <w:rPrChange w:id="716" w:author="高晓宇" w:date="2024-07-26T14:35:00Z">
            <w:rPr>
              <w:ins w:id="717" w:author="Da Feng" w:date="2024-07-26T11:32:00Z"/>
              <w:rFonts w:ascii="Times New Roman" w:eastAsia="FangSong_GB2312" w:hAnsi="Times New Roman" w:cs="Times New Roman"/>
              <w:b/>
              <w:bCs/>
              <w:color w:val="000000" w:themeColor="text1"/>
              <w:sz w:val="28"/>
              <w:szCs w:val="28"/>
            </w:rPr>
          </w:rPrChange>
        </w:rPr>
        <w:pPrChange w:id="718" w:author="高晓宇" w:date="2024-07-26T14:35:00Z">
          <w:pPr>
            <w:spacing w:line="560" w:lineRule="exact"/>
            <w:ind w:leftChars="600" w:left="720"/>
          </w:pPr>
        </w:pPrChange>
      </w:pPr>
      <w:ins w:id="719" w:author="Da Feng" w:date="2024-07-26T11:38:00Z">
        <w:r>
          <w:rPr>
            <w:rFonts w:ascii="Times New Roman" w:eastAsia="FangSong_GB2312" w:hAnsi="Times New Roman" w:cs="Times New Roman" w:hint="eastAsia"/>
            <w:b/>
            <w:bCs/>
            <w:i/>
            <w:iCs/>
            <w:color w:val="000000" w:themeColor="text1"/>
            <w:spacing w:val="-6"/>
            <w:w w:val="96"/>
            <w:sz w:val="28"/>
            <w:szCs w:val="28"/>
            <w:rPrChange w:id="720" w:author="高晓宇" w:date="2024-07-26T14:35:00Z">
              <w:rPr>
                <w:rFonts w:ascii="Times New Roman" w:eastAsia="FangSong_GB2312" w:hAnsi="Times New Roman" w:cs="Times New Roman" w:hint="eastAsia"/>
                <w:b/>
                <w:bCs/>
                <w:i/>
                <w:iCs/>
                <w:color w:val="000000" w:themeColor="text1"/>
                <w:sz w:val="28"/>
                <w:szCs w:val="28"/>
              </w:rPr>
            </w:rPrChange>
          </w:rPr>
          <w:t>“</w:t>
        </w:r>
        <w:r>
          <w:rPr>
            <w:rFonts w:ascii="Times New Roman" w:eastAsia="FangSong_GB2312" w:hAnsi="Times New Roman" w:cs="Times New Roman"/>
            <w:b/>
            <w:bCs/>
            <w:i/>
            <w:iCs/>
            <w:color w:val="000000"/>
            <w:spacing w:val="-6"/>
            <w:w w:val="96"/>
            <w:sz w:val="28"/>
            <w:szCs w:val="28"/>
            <w:rPrChange w:id="721" w:author="高晓宇" w:date="2024-07-26T14:35:00Z">
              <w:rPr>
                <w:rFonts w:ascii="PingFang SC" w:eastAsia="PingFang SC" w:hAnsi="PingFang SC" w:cs="PingFang SC"/>
                <w:color w:val="000000"/>
                <w:sz w:val="12"/>
                <w:szCs w:val="12"/>
                <w:shd w:val="clear" w:color="auto" w:fill="FFFFFF"/>
              </w:rPr>
            </w:rPrChange>
          </w:rPr>
          <w:t xml:space="preserve">People's Congress </w:t>
        </w:r>
      </w:ins>
      <w:ins w:id="722" w:author="Da Feng" w:date="2024-07-26T11:46:00Z">
        <w:r>
          <w:rPr>
            <w:rFonts w:ascii="Times New Roman" w:eastAsia="FangSong_GB2312" w:hAnsi="Times New Roman" w:cs="Times New Roman"/>
            <w:b/>
            <w:bCs/>
            <w:i/>
            <w:iCs/>
            <w:color w:val="000000" w:themeColor="text1"/>
            <w:spacing w:val="-6"/>
            <w:w w:val="96"/>
            <w:sz w:val="28"/>
            <w:szCs w:val="28"/>
            <w:lang w:val="en-GB"/>
            <w:rPrChange w:id="723" w:author="高晓宇" w:date="2024-07-26T14:35:00Z">
              <w:rPr>
                <w:rFonts w:ascii="Times New Roman" w:eastAsia="FangSong_GB2312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en-GB"/>
              </w:rPr>
            </w:rPrChange>
          </w:rPr>
          <w:t>W</w:t>
        </w:r>
      </w:ins>
      <w:ins w:id="724" w:author="Da Feng" w:date="2024-07-26T11:45:00Z">
        <w:r>
          <w:rPr>
            <w:rFonts w:ascii="Times New Roman" w:eastAsia="FangSong_GB2312" w:hAnsi="Times New Roman" w:cs="Times New Roman"/>
            <w:b/>
            <w:bCs/>
            <w:i/>
            <w:iCs/>
            <w:color w:val="000000" w:themeColor="text1"/>
            <w:spacing w:val="-6"/>
            <w:w w:val="96"/>
            <w:sz w:val="28"/>
            <w:szCs w:val="28"/>
            <w:rPrChange w:id="725" w:author="高晓宇" w:date="2024-07-26T14:35:00Z">
              <w:rPr>
                <w:rFonts w:ascii="Times New Roman" w:eastAsia="FangSong_GB2312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rPrChange>
          </w:rPr>
          <w:t xml:space="preserve">ork </w:t>
        </w:r>
      </w:ins>
      <w:ins w:id="726" w:author="Da Feng" w:date="2024-07-26T11:38:00Z">
        <w:r>
          <w:rPr>
            <w:rFonts w:ascii="Times New Roman" w:eastAsia="FangSong_GB2312" w:hAnsi="Times New Roman" w:cs="Times New Roman"/>
            <w:b/>
            <w:bCs/>
            <w:i/>
            <w:iCs/>
            <w:color w:val="000000"/>
            <w:spacing w:val="-6"/>
            <w:w w:val="96"/>
            <w:sz w:val="28"/>
            <w:szCs w:val="28"/>
            <w:rPrChange w:id="727" w:author="高晓宇" w:date="2024-07-26T14:35:00Z">
              <w:rPr>
                <w:rFonts w:ascii="PingFang SC" w:eastAsia="PingFang SC" w:hAnsi="PingFang SC" w:cs="PingFang SC"/>
                <w:color w:val="000000"/>
                <w:sz w:val="12"/>
                <w:szCs w:val="12"/>
                <w:shd w:val="clear" w:color="auto" w:fill="FFFFFF"/>
              </w:rPr>
            </w:rPrChange>
          </w:rPr>
          <w:t xml:space="preserve">to </w:t>
        </w:r>
      </w:ins>
      <w:ins w:id="728" w:author="Da Feng" w:date="2024-07-26T11:45:00Z">
        <w:r>
          <w:rPr>
            <w:rFonts w:ascii="Times New Roman" w:eastAsia="FangSong_GB2312" w:hAnsi="Times New Roman" w:cs="Times New Roman"/>
            <w:b/>
            <w:bCs/>
            <w:i/>
            <w:iCs/>
            <w:color w:val="000000" w:themeColor="text1"/>
            <w:spacing w:val="-6"/>
            <w:w w:val="96"/>
            <w:sz w:val="28"/>
            <w:szCs w:val="28"/>
            <w:rPrChange w:id="729" w:author="高晓宇" w:date="2024-07-26T14:35:00Z">
              <w:rPr>
                <w:rFonts w:ascii="Times New Roman" w:eastAsia="FangSong_GB2312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rPrChange>
          </w:rPr>
          <w:t>R</w:t>
        </w:r>
      </w:ins>
      <w:ins w:id="730" w:author="Da Feng" w:date="2024-07-26T11:38:00Z">
        <w:r>
          <w:rPr>
            <w:rFonts w:ascii="Times New Roman" w:eastAsia="FangSong_GB2312" w:hAnsi="Times New Roman" w:cs="Times New Roman"/>
            <w:b/>
            <w:bCs/>
            <w:i/>
            <w:iCs/>
            <w:color w:val="000000"/>
            <w:spacing w:val="-6"/>
            <w:w w:val="96"/>
            <w:sz w:val="28"/>
            <w:szCs w:val="28"/>
            <w:rPrChange w:id="731" w:author="高晓宇" w:date="2024-07-26T14:35:00Z">
              <w:rPr>
                <w:rFonts w:ascii="PingFang SC" w:eastAsia="PingFang SC" w:hAnsi="PingFang SC" w:cs="PingFang SC"/>
                <w:color w:val="000000"/>
                <w:sz w:val="12"/>
                <w:szCs w:val="12"/>
                <w:shd w:val="clear" w:color="auto" w:fill="FFFFFF"/>
              </w:rPr>
            </w:rPrChange>
          </w:rPr>
          <w:t xml:space="preserve">eflect </w:t>
        </w:r>
      </w:ins>
      <w:ins w:id="732" w:author="Da Feng" w:date="2024-07-26T11:45:00Z">
        <w:r>
          <w:rPr>
            <w:rFonts w:ascii="Times New Roman" w:eastAsia="FangSong_GB2312" w:hAnsi="Times New Roman" w:cs="Times New Roman"/>
            <w:b/>
            <w:bCs/>
            <w:i/>
            <w:iCs/>
            <w:color w:val="000000" w:themeColor="text1"/>
            <w:spacing w:val="-6"/>
            <w:w w:val="96"/>
            <w:sz w:val="28"/>
            <w:szCs w:val="28"/>
            <w:rPrChange w:id="733" w:author="高晓宇" w:date="2024-07-26T14:35:00Z">
              <w:rPr>
                <w:rFonts w:ascii="Times New Roman" w:eastAsia="FangSong_GB2312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rPrChange>
          </w:rPr>
          <w:t>M</w:t>
        </w:r>
      </w:ins>
      <w:ins w:id="734" w:author="Da Feng" w:date="2024-07-26T11:38:00Z">
        <w:r>
          <w:rPr>
            <w:rFonts w:ascii="Times New Roman" w:eastAsia="FangSong_GB2312" w:hAnsi="Times New Roman" w:cs="Times New Roman"/>
            <w:b/>
            <w:bCs/>
            <w:i/>
            <w:iCs/>
            <w:color w:val="000000"/>
            <w:spacing w:val="-6"/>
            <w:w w:val="96"/>
            <w:sz w:val="28"/>
            <w:szCs w:val="28"/>
            <w:rPrChange w:id="735" w:author="高晓宇" w:date="2024-07-26T14:35:00Z">
              <w:rPr>
                <w:rFonts w:ascii="PingFang SC" w:eastAsia="PingFang SC" w:hAnsi="PingFang SC" w:cs="PingFang SC"/>
                <w:color w:val="000000"/>
                <w:sz w:val="12"/>
                <w:szCs w:val="12"/>
                <w:shd w:val="clear" w:color="auto" w:fill="FFFFFF"/>
              </w:rPr>
            </w:rPrChange>
          </w:rPr>
          <w:t xml:space="preserve">ore </w:t>
        </w:r>
      </w:ins>
      <w:ins w:id="736" w:author="Da Feng" w:date="2024-07-26T11:45:00Z">
        <w:r>
          <w:rPr>
            <w:rFonts w:ascii="Times New Roman" w:eastAsia="FangSong_GB2312" w:hAnsi="Times New Roman" w:cs="Times New Roman"/>
            <w:b/>
            <w:bCs/>
            <w:i/>
            <w:iCs/>
            <w:color w:val="000000" w:themeColor="text1"/>
            <w:spacing w:val="-6"/>
            <w:w w:val="96"/>
            <w:sz w:val="28"/>
            <w:szCs w:val="28"/>
            <w:lang w:val="en-GB"/>
            <w:rPrChange w:id="737" w:author="高晓宇" w:date="2024-07-26T14:35:00Z">
              <w:rPr>
                <w:rFonts w:ascii="Times New Roman" w:eastAsia="FangSong_GB2312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en-GB"/>
              </w:rPr>
            </w:rPrChange>
          </w:rPr>
          <w:t>V</w:t>
        </w:r>
      </w:ins>
      <w:ins w:id="738" w:author="Da Feng" w:date="2024-07-26T11:38:00Z">
        <w:r>
          <w:rPr>
            <w:rFonts w:ascii="Times New Roman" w:eastAsia="FangSong_GB2312" w:hAnsi="Times New Roman" w:cs="Times New Roman"/>
            <w:b/>
            <w:bCs/>
            <w:i/>
            <w:iCs/>
            <w:color w:val="000000"/>
            <w:spacing w:val="-6"/>
            <w:w w:val="96"/>
            <w:sz w:val="28"/>
            <w:szCs w:val="28"/>
            <w:rPrChange w:id="739" w:author="高晓宇" w:date="2024-07-26T14:35:00Z">
              <w:rPr>
                <w:rFonts w:ascii="PingFang SC" w:eastAsia="PingFang SC" w:hAnsi="PingFang SC" w:cs="PingFang SC"/>
                <w:color w:val="000000"/>
                <w:sz w:val="12"/>
                <w:szCs w:val="12"/>
                <w:shd w:val="clear" w:color="auto" w:fill="FFFFFF"/>
              </w:rPr>
            </w:rPrChange>
          </w:rPr>
          <w:t xml:space="preserve">oices of the </w:t>
        </w:r>
      </w:ins>
      <w:ins w:id="740" w:author="Da Feng" w:date="2024-07-26T11:46:00Z">
        <w:r>
          <w:rPr>
            <w:rFonts w:ascii="Times New Roman" w:eastAsia="FangSong_GB2312" w:hAnsi="Times New Roman" w:cs="Times New Roman"/>
            <w:b/>
            <w:bCs/>
            <w:i/>
            <w:iCs/>
            <w:color w:val="000000" w:themeColor="text1"/>
            <w:spacing w:val="-6"/>
            <w:w w:val="96"/>
            <w:sz w:val="28"/>
            <w:szCs w:val="28"/>
            <w:lang w:val="en-GB"/>
            <w:rPrChange w:id="741" w:author="高晓宇" w:date="2024-07-26T14:35:00Z">
              <w:rPr>
                <w:rFonts w:ascii="Times New Roman" w:eastAsia="FangSong_GB2312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en-GB"/>
              </w:rPr>
            </w:rPrChange>
          </w:rPr>
          <w:t>Mass</w:t>
        </w:r>
      </w:ins>
      <w:ins w:id="742" w:author="Da Feng" w:date="2024-07-26T11:47:00Z">
        <w:r>
          <w:rPr>
            <w:rFonts w:ascii="Times New Roman" w:eastAsia="FangSong_GB2312" w:hAnsi="Times New Roman" w:cs="Times New Roman"/>
            <w:b/>
            <w:bCs/>
            <w:i/>
            <w:iCs/>
            <w:color w:val="000000" w:themeColor="text1"/>
            <w:spacing w:val="-6"/>
            <w:w w:val="96"/>
            <w:sz w:val="28"/>
            <w:szCs w:val="28"/>
            <w:lang w:val="en-GB"/>
            <w:rPrChange w:id="743" w:author="高晓宇" w:date="2024-07-26T14:35:00Z">
              <w:rPr>
                <w:rFonts w:ascii="Times New Roman" w:eastAsia="FangSong_GB2312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en-GB"/>
              </w:rPr>
            </w:rPrChange>
          </w:rPr>
          <w:t>es</w:t>
        </w:r>
      </w:ins>
      <w:ins w:id="744" w:author="Da Feng" w:date="2024-07-26T11:44:00Z">
        <w:r>
          <w:rPr>
            <w:rFonts w:ascii="Times New Roman" w:eastAsia="FangSong_GB2312" w:hAnsi="Times New Roman" w:cs="Times New Roman" w:hint="eastAsia"/>
            <w:b/>
            <w:bCs/>
            <w:i/>
            <w:iCs/>
            <w:color w:val="000000" w:themeColor="text1"/>
            <w:spacing w:val="-6"/>
            <w:w w:val="96"/>
            <w:sz w:val="28"/>
            <w:szCs w:val="28"/>
            <w:rPrChange w:id="745" w:author="高晓宇" w:date="2024-07-26T14:35:00Z">
              <w:rPr>
                <w:rFonts w:ascii="Times New Roman" w:eastAsia="FangSong_GB2312" w:hAnsi="Times New Roman" w:cs="Times New Roman" w:hint="eastAsia"/>
                <w:b/>
                <w:bCs/>
                <w:i/>
                <w:iCs/>
                <w:color w:val="000000" w:themeColor="text1"/>
                <w:sz w:val="28"/>
                <w:szCs w:val="28"/>
              </w:rPr>
            </w:rPrChange>
          </w:rPr>
          <w:t>—</w:t>
        </w:r>
        <w:r>
          <w:rPr>
            <w:rFonts w:ascii="Times New Roman" w:eastAsia="FangSong_GB2312" w:hAnsi="Times New Roman" w:cs="Times New Roman"/>
            <w:b/>
            <w:bCs/>
            <w:i/>
            <w:iCs/>
            <w:color w:val="000000" w:themeColor="text1"/>
            <w:spacing w:val="-6"/>
            <w:w w:val="96"/>
            <w:sz w:val="28"/>
            <w:szCs w:val="28"/>
            <w:rPrChange w:id="746" w:author="高晓宇" w:date="2024-07-26T14:35:00Z">
              <w:rPr>
                <w:rFonts w:ascii="Times New Roman" w:eastAsia="FangSong_GB2312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rPrChange>
          </w:rPr>
          <w:t xml:space="preserve">Practice of the </w:t>
        </w:r>
        <w:r>
          <w:rPr>
            <w:rFonts w:ascii="Times New Roman" w:eastAsia="FangSong_GB2312" w:hAnsi="Times New Roman" w:cs="Times New Roman"/>
            <w:b/>
            <w:bCs/>
            <w:i/>
            <w:iCs/>
            <w:color w:val="000000" w:themeColor="text1"/>
            <w:spacing w:val="-6"/>
            <w:w w:val="96"/>
            <w:sz w:val="28"/>
            <w:szCs w:val="28"/>
            <w:rPrChange w:id="747" w:author="高晓宇" w:date="2024-07-26T14:35:00Z">
              <w:rPr>
                <w:rFonts w:ascii="Times New Roman" w:eastAsia="FangSong_GB2312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rPrChange>
          </w:rPr>
          <w:t>Whole-Process of People's Democracy in Zhengzhou</w:t>
        </w:r>
      </w:ins>
      <w:ins w:id="748" w:author="Da Feng" w:date="2024-07-26T11:38:00Z">
        <w:r>
          <w:rPr>
            <w:rFonts w:ascii="Times New Roman" w:eastAsia="FangSong_GB2312" w:hAnsi="Times New Roman" w:cs="Times New Roman" w:hint="eastAsia"/>
            <w:b/>
            <w:bCs/>
            <w:i/>
            <w:iCs/>
            <w:color w:val="000000" w:themeColor="text1"/>
            <w:spacing w:val="-6"/>
            <w:w w:val="96"/>
            <w:sz w:val="28"/>
            <w:szCs w:val="28"/>
            <w:rPrChange w:id="749" w:author="高晓宇" w:date="2024-07-26T14:35:00Z">
              <w:rPr>
                <w:rFonts w:ascii="Times New Roman" w:eastAsia="FangSong_GB2312" w:hAnsi="Times New Roman" w:cs="Times New Roman" w:hint="eastAsia"/>
                <w:b/>
                <w:bCs/>
                <w:i/>
                <w:iCs/>
                <w:color w:val="000000" w:themeColor="text1"/>
                <w:sz w:val="28"/>
                <w:szCs w:val="28"/>
              </w:rPr>
            </w:rPrChange>
          </w:rPr>
          <w:t>”—</w:t>
        </w:r>
        <w:r>
          <w:rPr>
            <w:rFonts w:ascii="Times New Roman" w:eastAsia="FangSong_GB2312" w:hAnsi="Times New Roman" w:cs="Times New Roman"/>
            <w:b/>
            <w:bCs/>
            <w:i/>
            <w:iCs/>
            <w:color w:val="000000" w:themeColor="text1"/>
            <w:spacing w:val="-6"/>
            <w:w w:val="96"/>
            <w:sz w:val="28"/>
            <w:szCs w:val="28"/>
            <w:rPrChange w:id="750" w:author="高晓宇" w:date="2024-07-26T14:35:00Z">
              <w:rPr>
                <w:rFonts w:ascii="Times New Roman" w:eastAsia="FangSong_GB2312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rPrChange>
          </w:rPr>
          <w:t xml:space="preserve"> </w:t>
        </w:r>
        <w:r>
          <w:rPr>
            <w:rFonts w:ascii="Times New Roman" w:eastAsia="FangSong_GB2312" w:hAnsi="Times New Roman" w:cs="Times New Roman"/>
            <w:i/>
            <w:iCs/>
            <w:color w:val="000000" w:themeColor="text1"/>
            <w:spacing w:val="-6"/>
            <w:w w:val="96"/>
            <w:sz w:val="28"/>
            <w:szCs w:val="28"/>
            <w:rPrChange w:id="751" w:author="高晓宇" w:date="2024-07-26T14:35:00Z">
              <w:rPr>
                <w:rFonts w:ascii="Times New Roman" w:eastAsia="FangSong_GB2312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rPrChange>
          </w:rPr>
          <w:t xml:space="preserve">Wang Lei, Deputy </w:t>
        </w:r>
      </w:ins>
      <w:ins w:id="752" w:author="Da Feng" w:date="2024-07-26T11:39:00Z">
        <w:r>
          <w:rPr>
            <w:rFonts w:ascii="Times New Roman" w:eastAsia="FangSong_GB2312" w:hAnsi="Times New Roman" w:cs="Times New Roman"/>
            <w:i/>
            <w:iCs/>
            <w:color w:val="000000" w:themeColor="text1"/>
            <w:spacing w:val="-6"/>
            <w:w w:val="96"/>
            <w:sz w:val="28"/>
            <w:szCs w:val="28"/>
            <w:rPrChange w:id="753" w:author="高晓宇" w:date="2024-07-26T14:35:00Z">
              <w:rPr>
                <w:rFonts w:ascii="Times New Roman" w:eastAsia="FangSong_GB2312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rPrChange>
          </w:rPr>
          <w:t>P</w:t>
        </w:r>
      </w:ins>
      <w:ins w:id="754" w:author="Da Feng" w:date="2024-07-26T11:38:00Z">
        <w:r>
          <w:rPr>
            <w:rFonts w:ascii="Times New Roman" w:eastAsia="FangSong_GB2312" w:hAnsi="Times New Roman" w:cs="Times New Roman"/>
            <w:i/>
            <w:iCs/>
            <w:color w:val="000000" w:themeColor="text1"/>
            <w:spacing w:val="-6"/>
            <w:w w:val="96"/>
            <w:sz w:val="28"/>
            <w:szCs w:val="28"/>
            <w:rPrChange w:id="755" w:author="高晓宇" w:date="2024-07-26T14:35:00Z">
              <w:rPr>
                <w:rFonts w:ascii="Times New Roman" w:eastAsia="FangSong_GB2312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rPrChange>
          </w:rPr>
          <w:t xml:space="preserve">resident of </w:t>
        </w:r>
      </w:ins>
      <w:ins w:id="756" w:author="Da Feng" w:date="2024-07-26T11:41:00Z">
        <w:r>
          <w:rPr>
            <w:rFonts w:ascii="Times New Roman" w:eastAsia="FangSong_GB2312" w:hAnsi="Times New Roman" w:cs="Times New Roman"/>
            <w:i/>
            <w:iCs/>
            <w:color w:val="000000" w:themeColor="text1"/>
            <w:spacing w:val="-6"/>
            <w:w w:val="96"/>
            <w:sz w:val="28"/>
            <w:szCs w:val="28"/>
            <w:rPrChange w:id="757" w:author="高晓宇" w:date="2024-07-26T14:35:00Z">
              <w:rPr>
                <w:rFonts w:ascii="Times New Roman" w:eastAsia="FangSong_GB2312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rPrChange>
          </w:rPr>
          <w:t>People's Congress System Theory Research Association of Zheng</w:t>
        </w:r>
      </w:ins>
      <w:ins w:id="758" w:author="Da Feng" w:date="2024-07-26T11:42:00Z">
        <w:r>
          <w:rPr>
            <w:rFonts w:ascii="Times New Roman" w:eastAsia="FangSong_GB2312" w:hAnsi="Times New Roman" w:cs="Times New Roman"/>
            <w:i/>
            <w:iCs/>
            <w:color w:val="000000" w:themeColor="text1"/>
            <w:spacing w:val="-6"/>
            <w:w w:val="96"/>
            <w:sz w:val="28"/>
            <w:szCs w:val="28"/>
            <w:rPrChange w:id="759" w:author="高晓宇" w:date="2024-07-26T14:35:00Z">
              <w:rPr>
                <w:rFonts w:ascii="Times New Roman" w:eastAsia="FangSong_GB2312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rPrChange>
          </w:rPr>
          <w:t>z</w:t>
        </w:r>
      </w:ins>
      <w:ins w:id="760" w:author="Da Feng" w:date="2024-07-26T11:41:00Z">
        <w:r>
          <w:rPr>
            <w:rFonts w:ascii="Times New Roman" w:eastAsia="FangSong_GB2312" w:hAnsi="Times New Roman" w:cs="Times New Roman"/>
            <w:i/>
            <w:iCs/>
            <w:color w:val="000000" w:themeColor="text1"/>
            <w:spacing w:val="-6"/>
            <w:w w:val="96"/>
            <w:sz w:val="28"/>
            <w:szCs w:val="28"/>
            <w:rPrChange w:id="761" w:author="高晓宇" w:date="2024-07-26T14:35:00Z">
              <w:rPr>
                <w:rFonts w:ascii="Times New Roman" w:eastAsia="FangSong_GB2312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rPrChange>
          </w:rPr>
          <w:t>hou</w:t>
        </w:r>
      </w:ins>
    </w:p>
    <w:p w:rsidR="00D10614" w:rsidRDefault="00896262" w:rsidP="00D10614">
      <w:pPr>
        <w:spacing w:line="510" w:lineRule="exact"/>
        <w:ind w:leftChars="597" w:left="721" w:hanging="5"/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762" w:author="高晓宇" w:date="2024-07-26T14:17:00Z">
          <w:pPr>
            <w:spacing w:line="560" w:lineRule="exact"/>
            <w:ind w:leftChars="600" w:left="720"/>
          </w:pPr>
        </w:pPrChange>
      </w:pPr>
      <w:r>
        <w:rPr>
          <w:rFonts w:ascii="Times New Roman" w:eastAsia="FangSong_GB2312" w:hAnsi="Times New Roman" w:cs="Times New Roman" w:hint="eastAsia"/>
          <w:b/>
          <w:bCs/>
          <w:color w:val="000000" w:themeColor="text1"/>
          <w:sz w:val="28"/>
          <w:szCs w:val="28"/>
        </w:rPr>
        <w:t>“用得上的民主、品得到的幸福—全过程人民民主在广元月坝村的生动实践”</w:t>
      </w:r>
      <w:ins w:id="763" w:author="Da Feng" w:date="2024-07-26T10:16:00Z">
        <w:r>
          <w:rPr>
            <w:rFonts w:ascii="Times New Roman" w:eastAsia="FangSong_GB2312" w:hAnsi="Times New Roman" w:cs="Times New Roman" w:hint="eastAsia"/>
            <w:b/>
            <w:bCs/>
            <w:color w:val="000000" w:themeColor="text1"/>
            <w:sz w:val="28"/>
            <w:szCs w:val="28"/>
          </w:rPr>
          <w:t>—</w:t>
        </w:r>
        <w:r>
          <w:rPr>
            <w:rFonts w:ascii="Times New Roman" w:eastAsia="FangSong_GB2312" w:hAnsi="Times New Roman" w:cs="Times New Roman" w:hint="eastAsia"/>
            <w:b/>
            <w:bCs/>
            <w:color w:val="000000" w:themeColor="text1"/>
            <w:sz w:val="28"/>
            <w:szCs w:val="28"/>
          </w:rPr>
          <w:t xml:space="preserve"> </w:t>
        </w:r>
      </w:ins>
      <w:del w:id="764" w:author="Da Feng" w:date="2024-07-26T10:16:00Z">
        <w:r>
          <w:rPr>
            <w:rFonts w:ascii="KaiTi_GB2312" w:eastAsia="KaiTi_GB2312" w:hAnsi="KaiTi_GB2312" w:cs="KaiTi_GB2312" w:hint="eastAsia"/>
            <w:color w:val="000000" w:themeColor="text1"/>
            <w:sz w:val="28"/>
            <w:szCs w:val="28"/>
            <w:rPrChange w:id="765" w:author="高晓宇" w:date="2024-07-26T14:25:00Z">
              <w:rPr>
                <w:rFonts w:ascii="Times New Roman" w:eastAsia="FangSong_GB2312" w:hAnsi="Times New Roman" w:cs="Times New Roman" w:hint="eastAsia"/>
                <w:color w:val="000000" w:themeColor="text1"/>
                <w:sz w:val="28"/>
                <w:szCs w:val="28"/>
              </w:rPr>
            </w:rPrChange>
          </w:rPr>
          <w:delText>，</w:delText>
        </w:r>
      </w:del>
      <w:r>
        <w:rPr>
          <w:rFonts w:ascii="KaiTi_GB2312" w:eastAsia="KaiTi_GB2312" w:hAnsi="KaiTi_GB2312" w:cs="KaiTi_GB2312" w:hint="eastAsia"/>
          <w:color w:val="000000" w:themeColor="text1"/>
          <w:sz w:val="28"/>
          <w:szCs w:val="28"/>
          <w:rPrChange w:id="766" w:author="高晓宇" w:date="2024-07-26T14:25:00Z"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</w:rPr>
          </w:rPrChange>
        </w:rPr>
        <w:t>王翠</w:t>
      </w:r>
      <w:del w:id="767" w:author="Da Feng" w:date="2024-07-26T10:16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delText>，</w:delText>
        </w:r>
      </w:del>
      <w:ins w:id="768" w:author="Da Feng" w:date="2024-07-26T10:16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t xml:space="preserve"> </w:t>
        </w:r>
      </w:ins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广元市委党校讲师</w:t>
      </w:r>
    </w:p>
    <w:p w:rsidR="00D10614" w:rsidRDefault="00896262" w:rsidP="00D10614">
      <w:pPr>
        <w:spacing w:afterLines="50" w:after="156" w:line="450" w:lineRule="exact"/>
        <w:ind w:leftChars="597" w:left="722" w:hanging="6"/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769" w:author="高晓宇" w:date="2024-07-26T14:35:00Z">
          <w:pPr>
            <w:spacing w:line="560" w:lineRule="exact"/>
            <w:ind w:leftChars="597" w:left="721" w:hanging="5"/>
          </w:pPr>
        </w:pPrChange>
      </w:pPr>
      <w:r>
        <w:rPr>
          <w:rFonts w:ascii="Times New Roman" w:eastAsia="FangSong_GB2312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“The Happiness of Useful Democratic Goods— Practice of </w:t>
      </w:r>
      <w:r>
        <w:rPr>
          <w:rFonts w:ascii="Times New Roman" w:eastAsia="FangSong_GB2312" w:hAnsi="Times New Roman" w:cs="Times New Roman"/>
          <w:b/>
          <w:bCs/>
          <w:i/>
          <w:iCs/>
          <w:color w:val="000000" w:themeColor="text1"/>
          <w:sz w:val="28"/>
          <w:szCs w:val="28"/>
        </w:rPr>
        <w:t>the Whole-Process of People's Democracy in Yueba Village, Guangyuan”</w:t>
      </w:r>
      <w:del w:id="770" w:author="Da Feng" w:date="2024-07-26T10:17:00Z">
        <w:r>
          <w:rPr>
            <w:rFonts w:ascii="Times New Roman" w:eastAsia="FangSong_GB2312" w:hAnsi="Times New Roman" w:cs="Times New Roman" w:hint="eastAsia"/>
            <w:i/>
            <w:iCs/>
            <w:color w:val="000000" w:themeColor="text1"/>
            <w:sz w:val="28"/>
            <w:szCs w:val="28"/>
          </w:rPr>
          <w:lastRenderedPageBreak/>
          <w:delText>,</w:delText>
        </w:r>
      </w:del>
      <w:ins w:id="771" w:author="Da Feng" w:date="2024-07-26T10:17:00Z">
        <w:r>
          <w:rPr>
            <w:rFonts w:ascii="Times New Roman" w:eastAsia="FangSong_GB2312" w:hAnsi="Times New Roman" w:cs="Times New Roman" w:hint="eastAsia"/>
            <w:i/>
            <w:iCs/>
            <w:color w:val="000000" w:themeColor="text1"/>
            <w:sz w:val="28"/>
            <w:szCs w:val="28"/>
          </w:rPr>
          <w:t>—</w:t>
        </w:r>
      </w:ins>
      <w:del w:id="772" w:author="Da Feng" w:date="2024-07-26T10:17:00Z">
        <w:r>
          <w:rPr>
            <w:rFonts w:ascii="Times New Roman" w:eastAsia="FangSong_GB2312" w:hAnsi="Times New Roman" w:cs="Times New Roman" w:hint="eastAsia"/>
            <w:i/>
            <w:iCs/>
            <w:color w:val="000000" w:themeColor="text1"/>
            <w:sz w:val="28"/>
            <w:szCs w:val="28"/>
          </w:rPr>
          <w:delText xml:space="preserve"> </w:delText>
        </w:r>
      </w:del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>Wang Cui, Lecturer of the Party School of Guangyuan Municipal Party Committee</w:t>
      </w:r>
    </w:p>
    <w:p w:rsidR="00D10614" w:rsidRDefault="00896262" w:rsidP="00D10614">
      <w:pPr>
        <w:spacing w:line="510" w:lineRule="exact"/>
        <w:ind w:leftChars="600" w:left="720"/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773" w:author="高晓宇" w:date="2024-07-26T14:17:00Z">
          <w:pPr>
            <w:spacing w:line="560" w:lineRule="exact"/>
            <w:ind w:leftChars="600" w:left="720"/>
          </w:pPr>
        </w:pPrChange>
      </w:pPr>
      <w:r>
        <w:rPr>
          <w:rFonts w:ascii="Times New Roman" w:eastAsia="FangSong_GB2312" w:hAnsi="Times New Roman" w:cs="Times New Roman" w:hint="eastAsia"/>
          <w:b/>
          <w:bCs/>
          <w:color w:val="000000" w:themeColor="text1"/>
          <w:sz w:val="28"/>
          <w:szCs w:val="28"/>
        </w:rPr>
        <w:t>“</w:t>
      </w:r>
      <w:r>
        <w:rPr>
          <w:rFonts w:ascii="Times New Roman" w:eastAsia="FangSong_GB2312" w:hAnsi="Times New Roman" w:cs="Times New Roman"/>
          <w:b/>
          <w:bCs/>
          <w:color w:val="000000" w:themeColor="text1"/>
          <w:sz w:val="28"/>
          <w:szCs w:val="28"/>
        </w:rPr>
        <w:t>从</w:t>
      </w:r>
      <w:del w:id="774" w:author="Da Feng" w:date="2024-07-25T14:37:00Z">
        <w:r>
          <w:rPr>
            <w:rFonts w:ascii="Times New Roman" w:eastAsia="FangSong_GB2312" w:hAnsi="Times New Roman" w:cs="Times New Roman"/>
            <w:b/>
            <w:bCs/>
            <w:color w:val="000000" w:themeColor="text1"/>
            <w:sz w:val="28"/>
            <w:szCs w:val="28"/>
          </w:rPr>
          <w:delText>&lt;</w:delText>
        </w:r>
      </w:del>
      <w:ins w:id="775" w:author="Da Feng" w:date="2024-07-25T14:37:00Z">
        <w:r>
          <w:rPr>
            <w:rFonts w:ascii="Times New Roman" w:eastAsia="FangSong_GB2312" w:hAnsi="Times New Roman" w:cs="Times New Roman" w:hint="eastAsia"/>
            <w:b/>
            <w:bCs/>
            <w:color w:val="000000" w:themeColor="text1"/>
            <w:sz w:val="28"/>
            <w:szCs w:val="28"/>
          </w:rPr>
          <w:t>《</w:t>
        </w:r>
      </w:ins>
      <w:r>
        <w:rPr>
          <w:rFonts w:ascii="Times New Roman" w:eastAsia="FangSong_GB2312" w:hAnsi="Times New Roman" w:cs="Times New Roman"/>
          <w:b/>
          <w:bCs/>
          <w:color w:val="000000" w:themeColor="text1"/>
          <w:sz w:val="28"/>
          <w:szCs w:val="28"/>
        </w:rPr>
        <w:t>人民问政</w:t>
      </w:r>
      <w:del w:id="776" w:author="Da Feng" w:date="2024-07-25T14:37:00Z">
        <w:r>
          <w:rPr>
            <w:rFonts w:ascii="Times New Roman" w:eastAsia="FangSong_GB2312" w:hAnsi="Times New Roman" w:cs="Times New Roman"/>
            <w:b/>
            <w:bCs/>
            <w:color w:val="000000" w:themeColor="text1"/>
            <w:sz w:val="28"/>
            <w:szCs w:val="28"/>
          </w:rPr>
          <w:delText>&gt;</w:delText>
        </w:r>
      </w:del>
      <w:ins w:id="777" w:author="Da Feng" w:date="2024-07-25T14:37:00Z">
        <w:r>
          <w:rPr>
            <w:rFonts w:ascii="Times New Roman" w:eastAsia="FangSong_GB2312" w:hAnsi="Times New Roman" w:cs="Times New Roman" w:hint="eastAsia"/>
            <w:b/>
            <w:bCs/>
            <w:color w:val="000000" w:themeColor="text1"/>
            <w:sz w:val="28"/>
            <w:szCs w:val="28"/>
          </w:rPr>
          <w:t>》</w:t>
        </w:r>
      </w:ins>
      <w:r>
        <w:rPr>
          <w:rFonts w:ascii="Times New Roman" w:eastAsia="FangSong_GB2312" w:hAnsi="Times New Roman" w:cs="Times New Roman"/>
          <w:b/>
          <w:bCs/>
          <w:color w:val="000000" w:themeColor="text1"/>
          <w:sz w:val="28"/>
          <w:szCs w:val="28"/>
        </w:rPr>
        <w:t>栏目看全过程人民民主在温州的实践</w:t>
      </w:r>
      <w:r>
        <w:rPr>
          <w:rFonts w:ascii="Times New Roman" w:eastAsia="FangSong_GB2312" w:hAnsi="Times New Roman" w:cs="Times New Roman" w:hint="eastAsia"/>
          <w:b/>
          <w:bCs/>
          <w:color w:val="000000" w:themeColor="text1"/>
          <w:sz w:val="28"/>
          <w:szCs w:val="28"/>
        </w:rPr>
        <w:t>”</w:t>
      </w:r>
      <w:del w:id="778" w:author="Da Feng" w:date="2024-07-26T10:17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delText>，</w:delText>
        </w:r>
      </w:del>
      <w:ins w:id="779" w:author="Da Feng" w:date="2024-07-26T10:17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t>—</w:t>
        </w:r>
      </w:ins>
      <w:r>
        <w:rPr>
          <w:rFonts w:ascii="KaiTi_GB2312" w:eastAsia="KaiTi_GB2312" w:hAnsi="KaiTi_GB2312" w:cs="KaiTi_GB2312" w:hint="eastAsia"/>
          <w:color w:val="000000" w:themeColor="text1"/>
          <w:sz w:val="28"/>
          <w:szCs w:val="28"/>
          <w:rPrChange w:id="780" w:author="高晓宇" w:date="2024-07-26T14:25:00Z"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  <w:lang w:val="en-GB"/>
            </w:rPr>
          </w:rPrChange>
        </w:rPr>
        <w:t>肖</w:t>
      </w:r>
      <w:r>
        <w:rPr>
          <w:rFonts w:ascii="KaiTi_GB2312" w:eastAsia="KaiTi_GB2312" w:hAnsi="KaiTi_GB2312" w:cs="KaiTi_GB2312" w:hint="eastAsia"/>
          <w:color w:val="000000" w:themeColor="text1"/>
          <w:sz w:val="28"/>
          <w:szCs w:val="28"/>
          <w:rPrChange w:id="781" w:author="高晓宇" w:date="2024-07-26T14:25:00Z"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</w:rPr>
          </w:rPrChange>
        </w:rPr>
        <w:t>波</w:t>
      </w:r>
      <w:del w:id="782" w:author="Da Feng" w:date="2024-07-26T10:17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delText>，</w:delText>
        </w:r>
      </w:del>
      <w:ins w:id="783" w:author="Da Feng" w:date="2024-07-26T10:17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t xml:space="preserve"> </w:t>
        </w:r>
      </w:ins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>温州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市新闻传媒中心《人民问政》栏目主编</w:t>
      </w:r>
    </w:p>
    <w:p w:rsidR="00D10614" w:rsidRDefault="00896262" w:rsidP="00D10614">
      <w:pPr>
        <w:spacing w:afterLines="50" w:after="156" w:line="450" w:lineRule="exact"/>
        <w:ind w:leftChars="594" w:left="727" w:hangingChars="5" w:hanging="14"/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784" w:author="高晓宇" w:date="2024-07-26T15:53:00Z">
          <w:pPr>
            <w:spacing w:line="560" w:lineRule="exact"/>
            <w:ind w:leftChars="594" w:left="727" w:hangingChars="5" w:hanging="14"/>
          </w:pPr>
        </w:pPrChange>
      </w:pPr>
      <w:r>
        <w:rPr>
          <w:rFonts w:ascii="Times New Roman" w:eastAsia="FangSong_GB2312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“From the ‘People's Politics’ </w:t>
      </w:r>
      <w:del w:id="785" w:author="Da Feng" w:date="2024-07-26T10:33:00Z">
        <w:r>
          <w:rPr>
            <w:rFonts w:ascii="Times New Roman" w:eastAsia="FangSong_GB2312" w:hAnsi="Times New Roman" w:cs="Times New Roman"/>
            <w:b/>
            <w:bCs/>
            <w:i/>
            <w:iCs/>
            <w:color w:val="000000" w:themeColor="text1"/>
            <w:sz w:val="28"/>
            <w:szCs w:val="28"/>
          </w:rPr>
          <w:delText>column</w:delText>
        </w:r>
      </w:del>
      <w:ins w:id="786" w:author="Da Feng" w:date="2024-07-26T10:33:00Z">
        <w:r>
          <w:rPr>
            <w:rFonts w:ascii="Times New Roman" w:eastAsia="FangSong_GB2312" w:hAnsi="Times New Roman" w:cs="Times New Roman"/>
            <w:b/>
            <w:bCs/>
            <w:i/>
            <w:iCs/>
            <w:color w:val="000000" w:themeColor="text1"/>
            <w:sz w:val="28"/>
            <w:szCs w:val="28"/>
          </w:rPr>
          <w:t>Program</w:t>
        </w:r>
      </w:ins>
      <w:r>
        <w:rPr>
          <w:rFonts w:ascii="Times New Roman" w:eastAsia="FangSong_GB2312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to </w:t>
      </w:r>
      <w:del w:id="787" w:author="Da Feng" w:date="2024-07-26T10:33:00Z">
        <w:r>
          <w:rPr>
            <w:rFonts w:ascii="Times New Roman" w:eastAsia="FangSong_GB2312" w:hAnsi="Times New Roman" w:cs="Times New Roman"/>
            <w:b/>
            <w:bCs/>
            <w:i/>
            <w:iCs/>
            <w:color w:val="000000" w:themeColor="text1"/>
            <w:sz w:val="28"/>
            <w:szCs w:val="28"/>
          </w:rPr>
          <w:delText>d</w:delText>
        </w:r>
      </w:del>
      <w:ins w:id="788" w:author="Da Feng" w:date="2024-07-26T10:33:00Z">
        <w:r>
          <w:rPr>
            <w:rFonts w:ascii="Times New Roman" w:eastAsia="FangSong_GB2312" w:hAnsi="Times New Roman" w:cs="Times New Roman"/>
            <w:b/>
            <w:bCs/>
            <w:i/>
            <w:iCs/>
            <w:color w:val="000000" w:themeColor="text1"/>
            <w:sz w:val="28"/>
            <w:szCs w:val="28"/>
          </w:rPr>
          <w:t>D</w:t>
        </w:r>
      </w:ins>
      <w:r>
        <w:rPr>
          <w:rFonts w:ascii="Times New Roman" w:eastAsia="FangSong_GB2312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iscuss the </w:t>
      </w:r>
      <w:del w:id="789" w:author="Da Feng" w:date="2024-07-26T10:33:00Z">
        <w:r>
          <w:rPr>
            <w:rFonts w:ascii="Times New Roman" w:eastAsia="FangSong_GB2312" w:hAnsi="Times New Roman" w:cs="Times New Roman"/>
            <w:b/>
            <w:bCs/>
            <w:i/>
            <w:iCs/>
            <w:color w:val="000000" w:themeColor="text1"/>
            <w:sz w:val="28"/>
            <w:szCs w:val="28"/>
          </w:rPr>
          <w:delText>p</w:delText>
        </w:r>
      </w:del>
      <w:ins w:id="790" w:author="Da Feng" w:date="2024-07-26T10:33:00Z">
        <w:r>
          <w:rPr>
            <w:rFonts w:ascii="Times New Roman" w:eastAsia="FangSong_GB2312" w:hAnsi="Times New Roman" w:cs="Times New Roman"/>
            <w:b/>
            <w:bCs/>
            <w:i/>
            <w:iCs/>
            <w:color w:val="000000" w:themeColor="text1"/>
            <w:sz w:val="28"/>
            <w:szCs w:val="28"/>
          </w:rPr>
          <w:t>P</w:t>
        </w:r>
      </w:ins>
      <w:r>
        <w:rPr>
          <w:rFonts w:ascii="Times New Roman" w:eastAsia="FangSong_GB2312" w:hAnsi="Times New Roman" w:cs="Times New Roman"/>
          <w:b/>
          <w:bCs/>
          <w:i/>
          <w:iCs/>
          <w:color w:val="000000" w:themeColor="text1"/>
          <w:sz w:val="28"/>
          <w:szCs w:val="28"/>
        </w:rPr>
        <w:t>ractice of Whole-</w:t>
      </w:r>
      <w:ins w:id="791" w:author="高晓宇" w:date="2024-07-26T14:36:00Z">
        <w:r>
          <w:rPr>
            <w:rFonts w:ascii="Times New Roman" w:eastAsia="FangSong_GB2312" w:hAnsi="Times New Roman" w:cs="Times New Roman"/>
            <w:b/>
            <w:bCs/>
            <w:i/>
            <w:iCs/>
            <w:color w:val="000000" w:themeColor="text1"/>
            <w:sz w:val="28"/>
            <w:szCs w:val="28"/>
            <w:rPrChange w:id="792" w:author="高晓宇" w:date="2024-07-26T15:53:00Z">
              <w:rPr>
                <w:rFonts w:ascii="Times New Roman" w:eastAsia="FangSong_GB2312" w:hAnsi="Times New Roman" w:cs="Times New Roman"/>
                <w:b/>
                <w:bCs/>
                <w:i/>
                <w:iCs/>
                <w:color w:val="000000" w:themeColor="text1"/>
                <w:spacing w:val="-11"/>
                <w:w w:val="93"/>
                <w:sz w:val="28"/>
                <w:szCs w:val="28"/>
              </w:rPr>
            </w:rPrChange>
          </w:rPr>
          <w:t xml:space="preserve"> </w:t>
        </w:r>
      </w:ins>
      <w:r>
        <w:rPr>
          <w:rFonts w:ascii="Times New Roman" w:eastAsia="FangSong_GB2312" w:hAnsi="Times New Roman" w:cs="Times New Roman"/>
          <w:b/>
          <w:bCs/>
          <w:i/>
          <w:iCs/>
          <w:color w:val="000000" w:themeColor="text1"/>
          <w:sz w:val="28"/>
          <w:szCs w:val="28"/>
        </w:rPr>
        <w:t>Process People's Democracy in Wenzhou”</w:t>
      </w:r>
      <w:del w:id="793" w:author="Da Feng" w:date="2024-07-26T10:17:00Z">
        <w:r>
          <w:rPr>
            <w:rFonts w:ascii="Times New Roman" w:eastAsia="FangSong_GB2312" w:hAnsi="Times New Roman" w:cs="Times New Roman"/>
            <w:i/>
            <w:iCs/>
            <w:color w:val="000000" w:themeColor="text1"/>
            <w:sz w:val="28"/>
            <w:szCs w:val="28"/>
          </w:rPr>
          <w:delText>,</w:delText>
        </w:r>
      </w:del>
      <w:ins w:id="794" w:author="Da Feng" w:date="2024-07-26T10:17:00Z">
        <w:r>
          <w:rPr>
            <w:rFonts w:ascii="Times New Roman" w:eastAsia="FangSong_GB2312" w:hAnsi="Times New Roman" w:cs="Times New Roman" w:hint="eastAsia"/>
            <w:i/>
            <w:iCs/>
            <w:color w:val="000000" w:themeColor="text1"/>
            <w:sz w:val="28"/>
            <w:szCs w:val="28"/>
          </w:rPr>
          <w:t>—</w:t>
        </w:r>
      </w:ins>
      <w:del w:id="795" w:author="Da Feng" w:date="2024-07-26T10:17:00Z">
        <w:r>
          <w:rPr>
            <w:rFonts w:ascii="Times New Roman" w:eastAsia="FangSong_GB2312" w:hAnsi="Times New Roman" w:cs="Times New Roman"/>
            <w:i/>
            <w:iCs/>
            <w:color w:val="000000" w:themeColor="text1"/>
            <w:sz w:val="28"/>
            <w:szCs w:val="28"/>
          </w:rPr>
          <w:delText xml:space="preserve"> </w:delText>
        </w:r>
      </w:del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 xml:space="preserve">Xiao Bo, editor-in-chief of the "People's Politics" </w:t>
      </w:r>
      <w:del w:id="796" w:author="Da Feng" w:date="2024-07-25T15:13:00Z">
        <w:r>
          <w:rPr>
            <w:rFonts w:ascii="Times New Roman" w:eastAsia="FangSong_GB2312" w:hAnsi="Times New Roman" w:cs="Times New Roman"/>
            <w:i/>
            <w:iCs/>
            <w:color w:val="000000" w:themeColor="text1"/>
            <w:sz w:val="28"/>
            <w:szCs w:val="28"/>
          </w:rPr>
          <w:delText>column</w:delText>
        </w:r>
      </w:del>
      <w:ins w:id="797" w:author="Da Feng" w:date="2024-07-26T10:33:00Z">
        <w:r>
          <w:rPr>
            <w:rFonts w:ascii="Times New Roman" w:eastAsia="FangSong_GB2312" w:hAnsi="Times New Roman" w:cs="Times New Roman"/>
            <w:i/>
            <w:iCs/>
            <w:color w:val="000000" w:themeColor="text1"/>
            <w:sz w:val="28"/>
            <w:szCs w:val="28"/>
          </w:rPr>
          <w:t>P</w:t>
        </w:r>
      </w:ins>
      <w:ins w:id="798" w:author="Da Feng" w:date="2024-07-25T15:13:00Z">
        <w:r>
          <w:rPr>
            <w:rFonts w:ascii="Times New Roman" w:eastAsia="FangSong_GB2312" w:hAnsi="Times New Roman" w:cs="Times New Roman"/>
            <w:i/>
            <w:iCs/>
            <w:color w:val="000000" w:themeColor="text1"/>
            <w:sz w:val="28"/>
            <w:szCs w:val="28"/>
          </w:rPr>
          <w:t>rogram</w:t>
        </w:r>
      </w:ins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 xml:space="preserve"> of Wenzhou News Media Center</w:t>
      </w:r>
    </w:p>
    <w:p w:rsidR="00D10614" w:rsidRPr="00D10614" w:rsidRDefault="00896262" w:rsidP="00D10614">
      <w:pPr>
        <w:spacing w:afterLines="50" w:after="156" w:line="510" w:lineRule="exact"/>
        <w:ind w:firstLineChars="200" w:firstLine="571"/>
        <w:rPr>
          <w:ins w:id="799" w:author="Da Feng" w:date="2024-07-25T21:36:00Z"/>
          <w:rFonts w:ascii="Times New Roman" w:eastAsia="FangSong_GB2312" w:hAnsi="Times New Roman" w:cs="Times New Roman"/>
          <w:b/>
          <w:bCs/>
          <w:i/>
          <w:iCs/>
          <w:color w:val="000000" w:themeColor="text1"/>
          <w:sz w:val="28"/>
          <w:szCs w:val="28"/>
          <w:lang w:val="en-GB"/>
          <w:rPrChange w:id="800" w:author="Da Feng" w:date="2024-07-26T10:17:00Z">
            <w:rPr>
              <w:ins w:id="801" w:author="Da Feng" w:date="2024-07-25T21:36:00Z"/>
              <w:rFonts w:ascii="Times New Roman" w:eastAsia="FangSong_GB2312" w:hAnsi="Times New Roman" w:cs="Times New Roman"/>
              <w:color w:val="000000" w:themeColor="text1"/>
              <w:sz w:val="28"/>
              <w:szCs w:val="28"/>
              <w:lang w:val="en-GB"/>
            </w:rPr>
          </w:rPrChange>
        </w:rPr>
        <w:pPrChange w:id="802" w:author="高晓宇" w:date="2024-07-26T14:36:00Z">
          <w:pPr>
            <w:spacing w:line="560" w:lineRule="exact"/>
            <w:ind w:firstLineChars="500" w:firstLine="1400"/>
          </w:pPr>
        </w:pPrChange>
      </w:pPr>
      <w:ins w:id="803" w:author="Da Feng" w:date="2024-07-25T21:36:00Z">
        <w:r>
          <w:rPr>
            <w:rFonts w:ascii="Times New Roman" w:eastAsia="FangSong_GB2312" w:hAnsi="Times New Roman" w:cs="Times New Roman" w:hint="eastAsia"/>
            <w:b/>
            <w:bCs/>
            <w:color w:val="000000" w:themeColor="text1"/>
            <w:sz w:val="28"/>
            <w:szCs w:val="28"/>
            <w:rPrChange w:id="804" w:author="Da Feng" w:date="2024-07-26T10:17:00Z">
              <w:rPr>
                <w:rFonts w:ascii="Times New Roman" w:eastAsia="FangSong_GB2312" w:hAnsi="Times New Roman" w:cs="Times New Roman" w:hint="eastAsia"/>
                <w:color w:val="000000" w:themeColor="text1"/>
                <w:sz w:val="28"/>
                <w:szCs w:val="28"/>
              </w:rPr>
            </w:rPrChange>
          </w:rPr>
          <w:t>点评人</w:t>
        </w:r>
        <w:r>
          <w:rPr>
            <w:rFonts w:ascii="Times New Roman" w:eastAsia="FangSong_GB2312" w:hAnsi="Times New Roman" w:cs="Times New Roman"/>
            <w:b/>
            <w:bCs/>
            <w:color w:val="000000" w:themeColor="text1"/>
            <w:sz w:val="28"/>
            <w:szCs w:val="28"/>
            <w:rPrChange w:id="805" w:author="Da Feng" w:date="2024-07-26T10:17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t xml:space="preserve">  </w:t>
        </w:r>
        <w:r>
          <w:rPr>
            <w:rFonts w:ascii="Times New Roman" w:eastAsia="FangSong_GB2312" w:hAnsi="Times New Roman" w:cs="Times New Roman"/>
            <w:b/>
            <w:bCs/>
            <w:i/>
            <w:iCs/>
            <w:color w:val="000000" w:themeColor="text1"/>
            <w:sz w:val="28"/>
            <w:szCs w:val="28"/>
            <w:rPrChange w:id="806" w:author="Da Feng" w:date="2024-07-26T10:17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t>Commentator</w:t>
        </w:r>
      </w:ins>
      <w:ins w:id="807" w:author="Da Feng" w:date="2024-07-26T09:25:00Z">
        <w:r>
          <w:rPr>
            <w:rFonts w:ascii="Times New Roman" w:eastAsia="FangSong_GB2312" w:hAnsi="Times New Roman" w:cs="Times New Roman"/>
            <w:b/>
            <w:bCs/>
            <w:i/>
            <w:iCs/>
            <w:color w:val="000000" w:themeColor="text1"/>
            <w:sz w:val="28"/>
            <w:szCs w:val="28"/>
            <w:lang w:val="en-GB"/>
            <w:rPrChange w:id="808" w:author="Da Feng" w:date="2024-07-26T10:17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  <w:lang w:val="en-GB"/>
              </w:rPr>
            </w:rPrChange>
          </w:rPr>
          <w:t>s</w:t>
        </w:r>
      </w:ins>
    </w:p>
    <w:p w:rsidR="00D10614" w:rsidRDefault="00896262" w:rsidP="00D10614">
      <w:pPr>
        <w:spacing w:afterLines="50" w:after="156" w:line="510" w:lineRule="exact"/>
        <w:ind w:leftChars="580" w:left="696"/>
        <w:rPr>
          <w:ins w:id="809" w:author="Da Feng" w:date="2024-07-26T09:24:00Z"/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810" w:author="Da Feng" w:date="2024-07-26T15:35:00Z">
          <w:pPr>
            <w:spacing w:line="560" w:lineRule="exact"/>
          </w:pPr>
        </w:pPrChange>
      </w:pPr>
      <w:ins w:id="811" w:author="睡不醒Zz" w:date="2024-07-26T12:51:00Z">
        <w:del w:id="812" w:author="Da Feng" w:date="2024-07-26T15:35:00Z">
          <w:r>
            <w:rPr>
              <w:rFonts w:ascii="KaiTi_GB2312" w:eastAsia="KaiTi_GB2312" w:hAnsi="KaiTi_GB2312" w:cs="KaiTi_GB2312"/>
              <w:color w:val="000000" w:themeColor="text1"/>
              <w:sz w:val="28"/>
              <w:szCs w:val="28"/>
              <w:rPrChange w:id="813" w:author="高晓宇" w:date="2024-07-26T14:25:00Z">
                <w:rPr>
                  <w:rFonts w:ascii="Times New Roman" w:eastAsia="FangSong_GB2312" w:hAnsi="Times New Roman" w:cs="Times New Roman"/>
                  <w:color w:val="000000" w:themeColor="text1"/>
                  <w:sz w:val="28"/>
                  <w:szCs w:val="28"/>
                </w:rPr>
              </w:rPrChange>
            </w:rPr>
            <w:delText xml:space="preserve">  </w:delText>
          </w:r>
        </w:del>
      </w:ins>
      <w:ins w:id="814" w:author="Da Feng" w:date="2024-07-26T09:23:00Z">
        <w:r>
          <w:rPr>
            <w:rFonts w:ascii="KaiTi_GB2312" w:eastAsia="KaiTi_GB2312" w:hAnsi="KaiTi_GB2312" w:cs="KaiTi_GB2312" w:hint="eastAsia"/>
            <w:color w:val="000000" w:themeColor="text1"/>
            <w:sz w:val="28"/>
            <w:szCs w:val="28"/>
            <w:rPrChange w:id="815" w:author="高晓宇" w:date="2024-07-26T14:25:00Z">
              <w:rPr>
                <w:rFonts w:ascii="Times New Roman" w:eastAsia="FangSong_GB2312" w:hAnsi="Times New Roman" w:cs="Times New Roman" w:hint="eastAsia"/>
                <w:color w:val="000000" w:themeColor="text1"/>
                <w:sz w:val="28"/>
                <w:szCs w:val="28"/>
              </w:rPr>
            </w:rPrChange>
          </w:rPr>
          <w:t>江</w:t>
        </w:r>
      </w:ins>
      <w:ins w:id="816" w:author="睡不醒Zz" w:date="2024-07-26T12:51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817" w:author="高晓宇" w:date="2024-07-26T14:25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t xml:space="preserve">  </w:t>
        </w:r>
      </w:ins>
      <w:ins w:id="818" w:author="Da Feng" w:date="2024-07-26T09:23:00Z">
        <w:r>
          <w:rPr>
            <w:rFonts w:ascii="KaiTi_GB2312" w:eastAsia="KaiTi_GB2312" w:hAnsi="KaiTi_GB2312" w:cs="KaiTi_GB2312" w:hint="eastAsia"/>
            <w:color w:val="000000" w:themeColor="text1"/>
            <w:sz w:val="28"/>
            <w:szCs w:val="28"/>
            <w:rPrChange w:id="819" w:author="高晓宇" w:date="2024-07-26T14:25:00Z">
              <w:rPr>
                <w:rFonts w:ascii="Times New Roman" w:eastAsia="FangSong_GB2312" w:hAnsi="Times New Roman" w:cs="Times New Roman" w:hint="eastAsia"/>
                <w:color w:val="000000" w:themeColor="text1"/>
                <w:sz w:val="28"/>
                <w:szCs w:val="28"/>
              </w:rPr>
            </w:rPrChange>
          </w:rPr>
          <w:t>宇</w:t>
        </w:r>
      </w:ins>
      <w:ins w:id="820" w:author="Da Feng" w:date="2024-07-26T10:18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t xml:space="preserve"> </w:t>
        </w:r>
      </w:ins>
      <w:ins w:id="821" w:author="Da Feng" w:date="2024-07-26T09:22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  <w:rPrChange w:id="822" w:author="Da Feng" w:date="2024-07-26T09:22:00Z">
              <w:rPr>
                <w:rFonts w:ascii="Times New Roman" w:eastAsia="FangSong_GB2312" w:hAnsi="Times New Roman" w:cs="Times New Roman" w:hint="eastAsia"/>
                <w:i/>
                <w:iCs/>
                <w:color w:val="000000" w:themeColor="text1"/>
                <w:sz w:val="28"/>
                <w:szCs w:val="28"/>
              </w:rPr>
            </w:rPrChange>
          </w:rPr>
          <w:t>国务院发展研究中心</w:t>
        </w:r>
      </w:ins>
      <w:ins w:id="823" w:author="Da Feng" w:date="2024-07-26T09:23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t>研究员</w:t>
        </w:r>
      </w:ins>
    </w:p>
    <w:p w:rsidR="00D10614" w:rsidRPr="00D10614" w:rsidRDefault="00896262" w:rsidP="00D10614">
      <w:pPr>
        <w:spacing w:line="510" w:lineRule="exact"/>
        <w:ind w:leftChars="580" w:left="696"/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  <w:lang w:val="en-GB"/>
          <w:rPrChange w:id="824" w:author="Da Feng" w:date="2024-07-26T09:25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pPrChange w:id="825" w:author="高晓宇" w:date="2024-07-26T14:17:00Z">
          <w:pPr>
            <w:spacing w:line="560" w:lineRule="exact"/>
          </w:pPr>
        </w:pPrChange>
      </w:pPr>
      <w:ins w:id="826" w:author="Da Feng" w:date="2024-07-26T09:24:00Z">
        <w:r>
          <w:rPr>
            <w:rFonts w:ascii="Times New Roman" w:eastAsia="FangSong_GB2312" w:hAnsi="Times New Roman" w:cs="Times New Roman"/>
            <w:i/>
            <w:iCs/>
            <w:color w:val="000000" w:themeColor="text1"/>
            <w:sz w:val="28"/>
            <w:szCs w:val="28"/>
            <w:rPrChange w:id="827" w:author="Da Feng" w:date="2024-07-26T09:25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  <w:lang w:val="sq-AL"/>
              </w:rPr>
            </w:rPrChange>
          </w:rPr>
          <w:t xml:space="preserve">Jiang </w:t>
        </w:r>
      </w:ins>
      <w:ins w:id="828" w:author="Da Feng" w:date="2024-07-26T09:25:00Z">
        <w:r>
          <w:rPr>
            <w:rFonts w:ascii="Times New Roman" w:eastAsia="FangSong_GB2312" w:hAnsi="Times New Roman" w:cs="Times New Roman"/>
            <w:i/>
            <w:iCs/>
            <w:color w:val="000000" w:themeColor="text1"/>
            <w:sz w:val="28"/>
            <w:szCs w:val="28"/>
            <w:rPrChange w:id="829" w:author="Da Feng" w:date="2024-07-26T09:25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  <w:lang w:val="en-GB"/>
              </w:rPr>
            </w:rPrChange>
          </w:rPr>
          <w:t xml:space="preserve">Yu, </w:t>
        </w:r>
      </w:ins>
      <w:ins w:id="830" w:author="Da Feng" w:date="2024-07-26T09:29:00Z">
        <w:r>
          <w:rPr>
            <w:rFonts w:ascii="Times New Roman" w:eastAsia="FangSong_GB2312" w:hAnsi="Times New Roman" w:cs="Times New Roman"/>
            <w:i/>
            <w:iCs/>
            <w:color w:val="000000" w:themeColor="text1"/>
            <w:sz w:val="28"/>
            <w:szCs w:val="28"/>
            <w:lang w:val="en-GB"/>
          </w:rPr>
          <w:t xml:space="preserve">Senior Fellow, </w:t>
        </w:r>
      </w:ins>
      <w:ins w:id="831" w:author="Da Feng" w:date="2024-07-26T09:25:00Z">
        <w:r>
          <w:rPr>
            <w:rFonts w:ascii="Times New Roman" w:eastAsia="FangSong_GB2312" w:hAnsi="Times New Roman" w:cs="Times New Roman"/>
            <w:i/>
            <w:iCs/>
            <w:color w:val="000000" w:themeColor="text1"/>
            <w:sz w:val="28"/>
            <w:szCs w:val="28"/>
            <w:lang w:val="en-GB"/>
          </w:rPr>
          <w:t>Development Research Center of the State Council</w:t>
        </w:r>
      </w:ins>
    </w:p>
    <w:p w:rsidR="00D10614" w:rsidRDefault="00D10614">
      <w:pPr>
        <w:spacing w:line="350" w:lineRule="exact"/>
        <w:rPr>
          <w:ins w:id="832" w:author="高晓宇" w:date="2024-07-26T14:37:00Z"/>
          <w:rFonts w:ascii="Times New Roman" w:eastAsia="FangSong_GB2312" w:hAnsi="Times New Roman" w:cs="Times New Roman"/>
          <w:color w:val="000000" w:themeColor="text1"/>
          <w:sz w:val="28"/>
          <w:szCs w:val="28"/>
        </w:rPr>
      </w:pPr>
    </w:p>
    <w:p w:rsidR="00D10614" w:rsidRDefault="00D10614" w:rsidP="00D10614">
      <w:pPr>
        <w:spacing w:line="510" w:lineRule="exact"/>
        <w:rPr>
          <w:ins w:id="833" w:author="Da Feng" w:date="2024-07-25T21:37:00Z"/>
          <w:del w:id="834" w:author="高晓宇" w:date="2024-07-26T14:37:00Z"/>
          <w:rFonts w:ascii="Times New Roman" w:eastAsia="KaiTi" w:hAnsi="Times New Roman" w:cs="Times New Roman"/>
          <w:b/>
          <w:bCs/>
          <w:color w:val="000000" w:themeColor="text1"/>
          <w:sz w:val="28"/>
          <w:szCs w:val="28"/>
        </w:rPr>
        <w:pPrChange w:id="835" w:author="高晓宇" w:date="2024-07-26T14:17:00Z">
          <w:pPr>
            <w:spacing w:line="560" w:lineRule="exact"/>
          </w:pPr>
        </w:pPrChange>
      </w:pPr>
    </w:p>
    <w:p w:rsidR="00D10614" w:rsidRDefault="00896262" w:rsidP="00D10614">
      <w:pPr>
        <w:spacing w:line="510" w:lineRule="exact"/>
        <w:rPr>
          <w:del w:id="836" w:author="Da Feng" w:date="2024-07-26T10:18:00Z"/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pPrChange w:id="837" w:author="高晓宇" w:date="2024-07-26T14:17:00Z">
          <w:pPr>
            <w:spacing w:line="560" w:lineRule="exact"/>
          </w:pPr>
        </w:pPrChange>
      </w:pPr>
      <w:ins w:id="838" w:author="Da Feng" w:date="2024-07-26T10:18:00Z"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  <w:lang w:val="en-GB"/>
          </w:rPr>
          <w:t>1</w:t>
        </w:r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</w:rPr>
          <w:t>6</w:t>
        </w:r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  <w:lang w:val="en-GB"/>
          </w:rPr>
          <w:t>:</w:t>
        </w:r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</w:rPr>
          <w:t>50</w:t>
        </w:r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  <w:lang w:val="en-GB"/>
          </w:rPr>
          <w:t>—</w:t>
        </w:r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  <w:lang w:val="en-GB"/>
          </w:rPr>
          <w:t>17:</w:t>
        </w:r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</w:rPr>
          <w:t>00</w:t>
        </w:r>
        <w:r>
          <w:rPr>
            <w:rFonts w:ascii="Times New Roman" w:eastAsia="KaiTi" w:hAnsi="Times New Roman" w:cs="Times New Roman" w:hint="eastAsia"/>
            <w:b/>
            <w:bCs/>
            <w:color w:val="000000" w:themeColor="text1"/>
            <w:sz w:val="28"/>
            <w:szCs w:val="28"/>
          </w:rPr>
          <w:t xml:space="preserve">  </w:t>
        </w:r>
      </w:ins>
      <w:del w:id="839" w:author="Da Feng" w:date="2024-07-26T10:18:00Z"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</w:rPr>
          <w:delText>第六阶段：</w:delText>
        </w:r>
      </w:del>
      <w:del w:id="840" w:author="Da Feng" w:date="2024-07-26T12:29:00Z"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</w:rPr>
          <w:delText>闭幕</w:delText>
        </w:r>
      </w:del>
      <w:r>
        <w:rPr>
          <w:rFonts w:ascii="Times New Roman" w:eastAsia="KaiTi" w:hAnsi="Times New Roman" w:cs="Times New Roman"/>
          <w:b/>
          <w:bCs/>
          <w:color w:val="000000" w:themeColor="text1"/>
          <w:sz w:val="28"/>
          <w:szCs w:val="28"/>
        </w:rPr>
        <w:t>总结</w:t>
      </w:r>
      <w:del w:id="841" w:author="Da Feng" w:date="2024-07-26T10:18:00Z"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</w:rPr>
          <w:delText>（</w:delText>
        </w:r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  <w:lang w:val="en-GB"/>
          </w:rPr>
          <w:delText>1</w:delText>
        </w:r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</w:rPr>
          <w:delText>6</w:delText>
        </w:r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  <w:lang w:val="en-GB"/>
          </w:rPr>
          <w:delText>:</w:delText>
        </w:r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</w:rPr>
          <w:delText>50</w:delText>
        </w:r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  <w:lang w:val="en-GB"/>
          </w:rPr>
          <w:delText>—</w:delText>
        </w:r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  <w:lang w:val="en-GB"/>
          </w:rPr>
          <w:delText>17:</w:delText>
        </w:r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</w:rPr>
          <w:delText>00</w:delText>
        </w:r>
        <w:r>
          <w:rPr>
            <w:rFonts w:ascii="Times New Roman" w:eastAsia="KaiTi" w:hAnsi="Times New Roman" w:cs="Times New Roman"/>
            <w:b/>
            <w:bCs/>
            <w:color w:val="000000" w:themeColor="text1"/>
            <w:sz w:val="28"/>
            <w:szCs w:val="28"/>
          </w:rPr>
          <w:delText>）</w:delText>
        </w:r>
      </w:del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 xml:space="preserve">  </w:t>
      </w:r>
    </w:p>
    <w:p w:rsidR="00D10614" w:rsidRDefault="00896262" w:rsidP="00D10614">
      <w:pPr>
        <w:spacing w:line="510" w:lineRule="exact"/>
        <w:rPr>
          <w:rFonts w:ascii="Times New Roman" w:eastAsia="FangSong_GB2312" w:hAnsi="Times New Roman" w:cs="Times New Roman"/>
          <w:b/>
          <w:bCs/>
          <w:i/>
          <w:iCs/>
          <w:color w:val="000000" w:themeColor="text1"/>
          <w:sz w:val="28"/>
          <w:szCs w:val="28"/>
        </w:rPr>
        <w:pPrChange w:id="842" w:author="高晓宇" w:date="2024-07-26T14:17:00Z">
          <w:pPr>
            <w:spacing w:line="560" w:lineRule="exact"/>
          </w:pPr>
        </w:pPrChange>
      </w:pPr>
      <w:del w:id="843" w:author="Da Feng" w:date="2024-07-26T10:18:00Z">
        <w:r>
          <w:rPr>
            <w:rFonts w:ascii="Times New Roman" w:eastAsia="FangSong_GB2312" w:hAnsi="Times New Roman" w:cs="Times New Roman" w:hint="eastAsia"/>
            <w:b/>
            <w:bCs/>
            <w:color w:val="000000" w:themeColor="text1"/>
            <w:sz w:val="28"/>
            <w:szCs w:val="28"/>
          </w:rPr>
          <w:delText xml:space="preserve">Session 6:  </w:delText>
        </w:r>
      </w:del>
      <w:r>
        <w:rPr>
          <w:rFonts w:ascii="Times New Roman" w:eastAsia="FangSong_GB2312" w:hAnsi="Times New Roman" w:cs="Times New Roman"/>
          <w:b/>
          <w:bCs/>
          <w:i/>
          <w:iCs/>
          <w:color w:val="000000" w:themeColor="text1"/>
          <w:sz w:val="28"/>
          <w:szCs w:val="28"/>
        </w:rPr>
        <w:t>Summary</w:t>
      </w:r>
      <w:del w:id="844" w:author="Da Feng" w:date="2024-07-26T10:19:00Z">
        <w:r>
          <w:rPr>
            <w:rFonts w:ascii="Times New Roman" w:eastAsia="FangSong_GB2312" w:hAnsi="Times New Roman" w:cs="Times New Roman"/>
            <w:b/>
            <w:bCs/>
            <w:i/>
            <w:iCs/>
            <w:color w:val="000000" w:themeColor="text1"/>
            <w:sz w:val="28"/>
            <w:szCs w:val="28"/>
          </w:rPr>
          <w:delText>（</w:delText>
        </w:r>
        <w:r>
          <w:rPr>
            <w:rFonts w:ascii="Times New Roman" w:eastAsia="FangSong_GB2312" w:hAnsi="Times New Roman" w:cs="Times New Roman"/>
            <w:b/>
            <w:bCs/>
            <w:i/>
            <w:iCs/>
            <w:color w:val="000000" w:themeColor="text1"/>
            <w:sz w:val="28"/>
            <w:szCs w:val="28"/>
          </w:rPr>
          <w:delText>16:50—17:00</w:delText>
        </w:r>
        <w:r>
          <w:rPr>
            <w:rFonts w:ascii="Times New Roman" w:eastAsia="FangSong_GB2312" w:hAnsi="Times New Roman" w:cs="Times New Roman"/>
            <w:b/>
            <w:bCs/>
            <w:i/>
            <w:iCs/>
            <w:color w:val="000000" w:themeColor="text1"/>
            <w:sz w:val="28"/>
            <w:szCs w:val="28"/>
          </w:rPr>
          <w:delText>）</w:delText>
        </w:r>
      </w:del>
    </w:p>
    <w:p w:rsidR="00D10614" w:rsidRDefault="00896262" w:rsidP="00D10614">
      <w:pPr>
        <w:spacing w:afterLines="50" w:after="156" w:line="510" w:lineRule="exact"/>
        <w:ind w:leftChars="580" w:left="696"/>
        <w:rPr>
          <w:ins w:id="845" w:author="Da Feng" w:date="2024-07-26T12:02:00Z"/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846" w:author="Da Feng" w:date="2024-07-27T11:56:00Z">
          <w:pPr>
            <w:spacing w:line="560" w:lineRule="exact"/>
            <w:ind w:firstLineChars="200" w:firstLine="560"/>
          </w:pPr>
        </w:pPrChange>
      </w:pPr>
      <w:ins w:id="847" w:author="Da Feng" w:date="2024-07-26T12:02:00Z">
        <w:r>
          <w:rPr>
            <w:rFonts w:ascii="KaiTi_GB2312" w:eastAsia="KaiTi_GB2312" w:hAnsi="KaiTi_GB2312" w:cs="KaiTi_GB2312" w:hint="eastAsia"/>
            <w:color w:val="000000" w:themeColor="text1"/>
            <w:sz w:val="28"/>
            <w:szCs w:val="28"/>
            <w:rPrChange w:id="848" w:author="Da Feng" w:date="2024-07-27T11:56:00Z">
              <w:rPr>
                <w:rFonts w:ascii="Times New Roman" w:eastAsia="FangSong_GB2312" w:hAnsi="Times New Roman" w:cs="Times New Roman" w:hint="eastAsia"/>
                <w:color w:val="0000FF"/>
                <w:sz w:val="28"/>
                <w:szCs w:val="28"/>
              </w:rPr>
            </w:rPrChange>
          </w:rPr>
          <w:t>陈承新</w:t>
        </w:r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  <w:rPrChange w:id="849" w:author="Da Feng" w:date="2024-07-27T11:56:00Z">
              <w:rPr>
                <w:rFonts w:ascii="Times New Roman" w:eastAsia="FangSong_GB2312" w:hAnsi="Times New Roman" w:cs="Times New Roman"/>
                <w:color w:val="0000FF"/>
                <w:sz w:val="28"/>
                <w:szCs w:val="28"/>
              </w:rPr>
            </w:rPrChange>
          </w:rPr>
          <w:t xml:space="preserve"> </w:t>
        </w:r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  <w:rPrChange w:id="850" w:author="Da Feng" w:date="2024-07-27T11:56:00Z">
              <w:rPr>
                <w:rFonts w:ascii="Times New Roman" w:eastAsia="FangSong_GB2312" w:hAnsi="Times New Roman" w:cs="Times New Roman" w:hint="eastAsia"/>
                <w:color w:val="0000FF"/>
                <w:sz w:val="28"/>
                <w:szCs w:val="28"/>
                <w:lang w:val="en-GB"/>
              </w:rPr>
            </w:rPrChange>
          </w:rPr>
          <w:t>中国社会科学院</w:t>
        </w:r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  <w:rPrChange w:id="851" w:author="Da Feng" w:date="2024-07-27T11:56:00Z">
              <w:rPr>
                <w:rFonts w:ascii="Times New Roman" w:eastAsia="FangSong_GB2312" w:hAnsi="Times New Roman" w:cs="Times New Roman" w:hint="eastAsia"/>
                <w:color w:val="0000FF"/>
                <w:sz w:val="28"/>
                <w:szCs w:val="28"/>
              </w:rPr>
            </w:rPrChange>
          </w:rPr>
          <w:t>办公厅研究室研究员</w:t>
        </w:r>
      </w:ins>
    </w:p>
    <w:p w:rsidR="00D10614" w:rsidRDefault="00896262" w:rsidP="00D10614">
      <w:pPr>
        <w:spacing w:line="510" w:lineRule="exact"/>
        <w:ind w:leftChars="467" w:left="1702" w:hangingChars="400" w:hanging="1142"/>
        <w:rPr>
          <w:ins w:id="852" w:author="Da Feng" w:date="2024-07-26T12:02:00Z"/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pPrChange w:id="853" w:author="高晓宇" w:date="2024-07-26T14:17:00Z">
          <w:pPr>
            <w:spacing w:line="560" w:lineRule="exact"/>
            <w:ind w:leftChars="235" w:left="1995" w:hangingChars="600" w:hanging="1713"/>
          </w:pPr>
        </w:pPrChange>
      </w:pPr>
      <w:ins w:id="854" w:author="Da Feng" w:date="2024-07-26T12:02:00Z">
        <w:r>
          <w:rPr>
            <w:rFonts w:ascii="Times New Roman" w:eastAsia="FangSong_GB2312" w:hAnsi="Times New Roman" w:cs="Times New Roman" w:hint="eastAsia"/>
            <w:b/>
            <w:bCs/>
            <w:color w:val="000000" w:themeColor="text1"/>
            <w:sz w:val="28"/>
            <w:szCs w:val="28"/>
          </w:rPr>
          <w:t xml:space="preserve">  </w:t>
        </w:r>
        <w:r>
          <w:rPr>
            <w:rFonts w:ascii="Times New Roman" w:eastAsia="FangSong_GB2312" w:hAnsi="Times New Roman" w:cs="Times New Roman"/>
            <w:i/>
            <w:iCs/>
            <w:color w:val="000000" w:themeColor="text1"/>
            <w:sz w:val="28"/>
            <w:szCs w:val="28"/>
            <w:lang w:val="en-GB"/>
          </w:rPr>
          <w:t xml:space="preserve">Chen Chengxin, </w:t>
        </w:r>
        <w:r>
          <w:rPr>
            <w:rFonts w:ascii="Times New Roman" w:eastAsia="FangSong_GB2312" w:hAnsi="Times New Roman" w:cs="Times New Roman"/>
            <w:i/>
            <w:iCs/>
            <w:color w:val="000000" w:themeColor="text1"/>
            <w:sz w:val="28"/>
            <w:szCs w:val="28"/>
          </w:rPr>
          <w:t>S</w:t>
        </w:r>
        <w:r>
          <w:rPr>
            <w:rFonts w:ascii="Times New Roman" w:eastAsia="FangSong_GB2312" w:hAnsi="Times New Roman" w:cs="Times New Roman"/>
            <w:i/>
            <w:iCs/>
            <w:color w:val="000000" w:themeColor="text1"/>
            <w:sz w:val="28"/>
            <w:szCs w:val="28"/>
            <w:lang w:val="en-GB"/>
          </w:rPr>
          <w:t xml:space="preserve">enior </w:t>
        </w:r>
        <w:r>
          <w:rPr>
            <w:rFonts w:ascii="Times New Roman" w:eastAsia="FangSong_GB2312" w:hAnsi="Times New Roman" w:cs="Times New Roman"/>
            <w:i/>
            <w:iCs/>
            <w:color w:val="000000" w:themeColor="text1"/>
            <w:sz w:val="28"/>
            <w:szCs w:val="28"/>
          </w:rPr>
          <w:t>F</w:t>
        </w:r>
        <w:r>
          <w:rPr>
            <w:rFonts w:ascii="Times New Roman" w:eastAsia="FangSong_GB2312" w:hAnsi="Times New Roman" w:cs="Times New Roman"/>
            <w:i/>
            <w:iCs/>
            <w:color w:val="000000" w:themeColor="text1"/>
            <w:sz w:val="28"/>
            <w:szCs w:val="28"/>
            <w:lang w:val="en-GB"/>
          </w:rPr>
          <w:t>ellow of Research office,</w:t>
        </w:r>
        <w:r>
          <w:rPr>
            <w:rFonts w:ascii="Times New Roman" w:eastAsia="FangSong_GB2312" w:hAnsi="Times New Roman" w:cs="Times New Roman"/>
            <w:i/>
            <w:iCs/>
            <w:color w:val="000000" w:themeColor="text1"/>
            <w:sz w:val="28"/>
            <w:szCs w:val="28"/>
          </w:rPr>
          <w:t xml:space="preserve"> </w:t>
        </w:r>
        <w:r>
          <w:rPr>
            <w:rFonts w:ascii="Times New Roman" w:eastAsia="FangSong_GB2312" w:hAnsi="Times New Roman" w:cs="Times New Roman"/>
            <w:i/>
            <w:iCs/>
            <w:color w:val="000000" w:themeColor="text1"/>
            <w:sz w:val="28"/>
            <w:szCs w:val="28"/>
            <w:lang w:val="en-GB"/>
          </w:rPr>
          <w:t>CASS</w:t>
        </w:r>
      </w:ins>
    </w:p>
    <w:p w:rsidR="00D10614" w:rsidRDefault="00D10614">
      <w:pPr>
        <w:spacing w:line="350" w:lineRule="exact"/>
        <w:rPr>
          <w:ins w:id="855" w:author="高晓宇" w:date="2024-07-26T14:37:00Z"/>
          <w:rFonts w:ascii="Times New Roman" w:eastAsia="FangSong_GB2312" w:hAnsi="Times New Roman" w:cs="Times New Roman"/>
          <w:color w:val="000000" w:themeColor="text1"/>
          <w:sz w:val="28"/>
          <w:szCs w:val="28"/>
        </w:rPr>
      </w:pPr>
    </w:p>
    <w:p w:rsidR="00D10614" w:rsidRPr="00D10614" w:rsidRDefault="00896262" w:rsidP="00D10614">
      <w:pPr>
        <w:spacing w:line="510" w:lineRule="exact"/>
        <w:ind w:firstLineChars="500" w:firstLine="1400"/>
        <w:rPr>
          <w:del w:id="856" w:author="高晓宇" w:date="2024-07-26T14:37:00Z"/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  <w:lang w:val="en-GB"/>
          <w:rPrChange w:id="857" w:author="Da Feng" w:date="2024-07-26T11:23:00Z">
            <w:rPr>
              <w:del w:id="858" w:author="高晓宇" w:date="2024-07-26T14:37:00Z"/>
              <w:rFonts w:ascii="Times New Roman" w:eastAsia="FangSong_GB2312" w:hAnsi="Times New Roman" w:cs="Times New Roman"/>
              <w:color w:val="000000" w:themeColor="text1"/>
              <w:sz w:val="28"/>
              <w:szCs w:val="28"/>
            </w:rPr>
          </w:rPrChange>
        </w:rPr>
        <w:pPrChange w:id="859" w:author="高晓宇" w:date="2024-07-26T14:17:00Z">
          <w:pPr>
            <w:spacing w:line="560" w:lineRule="exact"/>
            <w:ind w:firstLineChars="500" w:firstLine="1400"/>
          </w:pPr>
        </w:pPrChange>
      </w:pPr>
      <w:del w:id="860" w:author="高晓宇" w:date="2024-07-26T14:37:00Z">
        <w:r>
          <w:rPr>
            <w:rFonts w:ascii="Times New Roman" w:eastAsia="FangSong_GB2312" w:hAnsi="Times New Roman" w:cs="Times New Roman" w:hint="eastAsia"/>
            <w:i/>
            <w:iCs/>
            <w:color w:val="000000" w:themeColor="text1"/>
            <w:sz w:val="28"/>
            <w:szCs w:val="28"/>
            <w:lang w:val="en-GB"/>
            <w:rPrChange w:id="861" w:author="Da Feng" w:date="2024-07-26T11:23:00Z">
              <w:rPr>
                <w:rFonts w:ascii="Times New Roman" w:eastAsia="FangSong_GB2312" w:hAnsi="Times New Roman" w:cs="Times New Roman" w:hint="eastAsia"/>
                <w:color w:val="000000" w:themeColor="text1"/>
                <w:sz w:val="28"/>
                <w:szCs w:val="28"/>
              </w:rPr>
            </w:rPrChange>
          </w:rPr>
          <w:delText>张树华</w:delText>
        </w:r>
      </w:del>
      <w:ins w:id="862" w:author="睡不醒Zz" w:date="2024-07-25T11:25:00Z">
        <w:del w:id="863" w:author="高晓宇" w:date="2024-07-26T14:37:00Z">
          <w:r>
            <w:rPr>
              <w:rFonts w:ascii="Times New Roman" w:eastAsia="FangSong_GB2312" w:hAnsi="Times New Roman" w:cs="Times New Roman" w:hint="eastAsia"/>
              <w:i/>
              <w:iCs/>
              <w:color w:val="000000" w:themeColor="text1"/>
              <w:sz w:val="28"/>
              <w:szCs w:val="28"/>
              <w:lang w:val="en-GB"/>
              <w:rPrChange w:id="864" w:author="Da Feng" w:date="2024-07-26T11:23:00Z">
                <w:rPr>
                  <w:rFonts w:ascii="Times New Roman" w:eastAsia="FangSong_GB2312" w:hAnsi="Times New Roman" w:cs="Times New Roman" w:hint="eastAsia"/>
                  <w:color w:val="000000" w:themeColor="text1"/>
                  <w:sz w:val="28"/>
                  <w:szCs w:val="28"/>
                </w:rPr>
              </w:rPrChange>
            </w:rPr>
            <w:delText>杨典</w:delText>
          </w:r>
        </w:del>
      </w:ins>
      <w:ins w:id="865" w:author="睡不醒Zz" w:date="2024-07-25T11:29:00Z">
        <w:del w:id="866" w:author="高晓宇" w:date="2024-07-26T14:37:00Z">
          <w:r>
            <w:rPr>
              <w:rFonts w:ascii="Times New Roman" w:eastAsia="FangSong_GB2312" w:hAnsi="Times New Roman" w:cs="Times New Roman" w:hint="eastAsia"/>
              <w:i/>
              <w:iCs/>
              <w:color w:val="000000" w:themeColor="text1"/>
              <w:sz w:val="28"/>
              <w:szCs w:val="28"/>
              <w:lang w:val="en-GB"/>
              <w:rPrChange w:id="867" w:author="Da Feng" w:date="2024-07-26T11:23:00Z">
                <w:rPr>
                  <w:rFonts w:ascii="Times New Roman" w:eastAsia="FangSong_GB2312" w:hAnsi="Times New Roman" w:cs="Times New Roman" w:hint="eastAsia"/>
                  <w:color w:val="000000" w:themeColor="text1"/>
                  <w:sz w:val="28"/>
                  <w:szCs w:val="28"/>
                </w:rPr>
              </w:rPrChange>
            </w:rPr>
            <w:delText>，</w:delText>
          </w:r>
        </w:del>
      </w:ins>
      <w:ins w:id="868" w:author="睡不醒Zz" w:date="2024-07-25T11:30:00Z">
        <w:del w:id="869" w:author="高晓宇" w:date="2024-07-26T14:37:00Z">
          <w:r>
            <w:rPr>
              <w:rFonts w:ascii="Times New Roman" w:eastAsia="FangSong_GB2312" w:hAnsi="Times New Roman" w:cs="Times New Roman" w:hint="eastAsia"/>
              <w:i/>
              <w:iCs/>
              <w:color w:val="000000" w:themeColor="text1"/>
              <w:sz w:val="28"/>
              <w:szCs w:val="28"/>
              <w:lang w:val="en-GB"/>
              <w:rPrChange w:id="870" w:author="Da Feng" w:date="2024-07-26T11:23:00Z">
                <w:rPr>
                  <w:rFonts w:ascii="Times New Roman" w:eastAsia="FangSong_GB2312" w:hAnsi="Times New Roman" w:cs="Times New Roman" w:hint="eastAsia"/>
                  <w:color w:val="000000" w:themeColor="text1"/>
                  <w:sz w:val="28"/>
                  <w:szCs w:val="28"/>
                </w:rPr>
              </w:rPrChange>
            </w:rPr>
            <w:delText>中国社会科学院国际合作局副局长</w:delText>
          </w:r>
        </w:del>
      </w:ins>
      <w:del w:id="871" w:author="高晓宇" w:date="2024-07-26T14:37:00Z">
        <w:r>
          <w:rPr>
            <w:rFonts w:ascii="Times New Roman" w:eastAsia="FangSong_GB2312" w:hAnsi="Times New Roman" w:cs="Times New Roman" w:hint="eastAsia"/>
            <w:i/>
            <w:iCs/>
            <w:color w:val="000000" w:themeColor="text1"/>
            <w:sz w:val="28"/>
            <w:szCs w:val="28"/>
            <w:lang w:val="en-GB"/>
            <w:rPrChange w:id="872" w:author="Da Feng" w:date="2024-07-26T11:23:00Z">
              <w:rPr>
                <w:rFonts w:ascii="Times New Roman" w:eastAsia="FangSong_GB2312" w:hAnsi="Times New Roman" w:cs="Times New Roman" w:hint="eastAsia"/>
                <w:color w:val="000000" w:themeColor="text1"/>
                <w:sz w:val="28"/>
                <w:szCs w:val="28"/>
              </w:rPr>
            </w:rPrChange>
          </w:rPr>
          <w:delText xml:space="preserve">  </w:delText>
        </w:r>
        <w:r>
          <w:rPr>
            <w:rFonts w:ascii="Times New Roman" w:eastAsia="FangSong_GB2312" w:hAnsi="Times New Roman" w:cs="Times New Roman" w:hint="eastAsia"/>
            <w:i/>
            <w:iCs/>
            <w:color w:val="000000" w:themeColor="text1"/>
            <w:sz w:val="28"/>
            <w:szCs w:val="28"/>
            <w:lang w:val="en-GB"/>
            <w:rPrChange w:id="873" w:author="Da Feng" w:date="2024-07-26T11:23:00Z">
              <w:rPr>
                <w:rFonts w:ascii="Times New Roman" w:eastAsia="FangSong_GB2312" w:hAnsi="Times New Roman" w:cs="Times New Roman" w:hint="eastAsia"/>
                <w:color w:val="000000" w:themeColor="text1"/>
                <w:sz w:val="28"/>
                <w:szCs w:val="28"/>
              </w:rPr>
            </w:rPrChange>
          </w:rPr>
          <w:delText>中国社会科学院政治学研究所所长</w:delText>
        </w:r>
      </w:del>
    </w:p>
    <w:p w:rsidR="00D10614" w:rsidRPr="00D10614" w:rsidRDefault="00896262" w:rsidP="00D10614">
      <w:pPr>
        <w:spacing w:line="510" w:lineRule="exact"/>
        <w:ind w:firstLineChars="500" w:firstLine="1400"/>
        <w:rPr>
          <w:ins w:id="874" w:author="睡不醒Zz" w:date="2024-07-25T11:27:00Z"/>
          <w:del w:id="875" w:author="高晓宇" w:date="2024-07-26T14:37:00Z"/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  <w:lang w:val="en-GB"/>
          <w:rPrChange w:id="876" w:author="Da Feng" w:date="2024-07-26T11:23:00Z">
            <w:rPr>
              <w:ins w:id="877" w:author="睡不醒Zz" w:date="2024-07-25T11:27:00Z"/>
              <w:del w:id="878" w:author="高晓宇" w:date="2024-07-26T14:37:00Z"/>
              <w:rFonts w:ascii="Times New Roman" w:eastAsia="FangSong_GB2312" w:hAnsi="Times New Roman" w:cs="Times New Roman"/>
              <w:b/>
              <w:bCs/>
              <w:color w:val="000000" w:themeColor="text1"/>
              <w:sz w:val="28"/>
              <w:szCs w:val="28"/>
            </w:rPr>
          </w:rPrChange>
        </w:rPr>
        <w:pPrChange w:id="879" w:author="高晓宇" w:date="2024-07-26T14:17:00Z">
          <w:pPr>
            <w:spacing w:line="360" w:lineRule="auto"/>
            <w:ind w:leftChars="500" w:left="600"/>
          </w:pPr>
        </w:pPrChange>
      </w:pPr>
      <w:del w:id="880" w:author="高晓宇" w:date="2024-07-26T14:37:00Z">
        <w:r>
          <w:rPr>
            <w:rFonts w:ascii="Times New Roman" w:eastAsia="FangSong_GB2312" w:hAnsi="Times New Roman" w:cs="Times New Roman"/>
            <w:i/>
            <w:iCs/>
            <w:color w:val="000000" w:themeColor="text1"/>
            <w:sz w:val="28"/>
            <w:szCs w:val="28"/>
            <w:lang w:val="en-GB"/>
            <w:rPrChange w:id="881" w:author="Da Feng" w:date="2024-07-26T11:23:00Z">
              <w:rPr>
                <w:rFonts w:ascii="Times New Roman" w:eastAsia="FangSong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rPrChange>
          </w:rPr>
          <w:delText xml:space="preserve">          </w:delText>
        </w:r>
      </w:del>
      <w:ins w:id="882" w:author="睡不醒Zz" w:date="2024-07-25T11:27:00Z">
        <w:del w:id="883" w:author="高晓宇" w:date="2024-07-26T14:37:00Z">
          <w:r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  <w:lang w:val="en-GB"/>
              <w:rPrChange w:id="884" w:author="Da Feng" w:date="2024-07-26T11:23:00Z">
                <w:rPr>
                  <w:rFonts w:ascii="Times New Roman" w:eastAsia="FangSong_GB2312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</w:rPrChange>
            </w:rPr>
            <w:delText>Yang</w:delText>
          </w:r>
        </w:del>
      </w:ins>
      <w:ins w:id="885" w:author="睡不醒Zz" w:date="2024-07-25T11:28:00Z">
        <w:del w:id="886" w:author="高晓宇" w:date="2024-07-26T14:37:00Z">
          <w:r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  <w:lang w:val="en-GB"/>
              <w:rPrChange w:id="887" w:author="Da Feng" w:date="2024-07-26T11:23:00Z">
                <w:rPr>
                  <w:rFonts w:ascii="Times New Roman" w:eastAsia="FangSong_GB2312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</w:rPrChange>
            </w:rPr>
            <w:delText xml:space="preserve"> </w:delText>
          </w:r>
        </w:del>
      </w:ins>
      <w:ins w:id="888" w:author="睡不醒Zz" w:date="2024-07-25T11:32:00Z">
        <w:del w:id="889" w:author="高晓宇" w:date="2024-07-26T14:37:00Z">
          <w:r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  <w:lang w:val="en-GB"/>
              <w:rPrChange w:id="890" w:author="Da Feng" w:date="2024-07-26T11:23:00Z">
                <w:rPr>
                  <w:rFonts w:ascii="Times New Roman" w:eastAsia="FangSong_GB2312" w:hAnsi="Times New Roman" w:cs="Times New Roman"/>
                  <w:i/>
                  <w:iCs/>
                  <w:color w:val="000000" w:themeColor="text1"/>
                  <w:sz w:val="28"/>
                  <w:szCs w:val="28"/>
                </w:rPr>
              </w:rPrChange>
            </w:rPr>
            <w:delText>D</w:delText>
          </w:r>
        </w:del>
      </w:ins>
      <w:ins w:id="891" w:author="睡不醒Zz" w:date="2024-07-25T11:27:00Z">
        <w:del w:id="892" w:author="高晓宇" w:date="2024-07-26T14:37:00Z">
          <w:r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  <w:lang w:val="en-GB"/>
              <w:rPrChange w:id="893" w:author="Da Feng" w:date="2024-07-26T11:23:00Z">
                <w:rPr>
                  <w:rFonts w:ascii="Times New Roman" w:eastAsia="FangSong_GB2312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</w:rPrChange>
            </w:rPr>
            <w:delText>ian</w:delText>
          </w:r>
        </w:del>
      </w:ins>
      <w:ins w:id="894" w:author="睡不醒Zz" w:date="2024-07-25T11:28:00Z">
        <w:del w:id="895" w:author="高晓宇" w:date="2024-07-26T14:37:00Z">
          <w:r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  <w:lang w:val="en-GB"/>
              <w:rPrChange w:id="896" w:author="Da Feng" w:date="2024-07-26T11:23:00Z">
                <w:rPr>
                  <w:rFonts w:ascii="Times New Roman" w:eastAsia="FangSong_GB2312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</w:rPrChange>
            </w:rPr>
            <w:delText>,</w:delText>
          </w:r>
        </w:del>
      </w:ins>
      <w:ins w:id="897" w:author="睡不醒Zz" w:date="2024-07-25T11:32:00Z">
        <w:del w:id="898" w:author="高晓宇" w:date="2024-07-26T14:37:00Z">
          <w:r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  <w:lang w:val="en-GB"/>
              <w:rPrChange w:id="899" w:author="Da Feng" w:date="2024-07-26T11:23:00Z">
                <w:rPr>
                  <w:rFonts w:ascii="Times New Roman" w:eastAsia="FangSong_GB2312" w:hAnsi="Times New Roman" w:cs="Times New Roman"/>
                  <w:i/>
                  <w:iCs/>
                  <w:color w:val="000000" w:themeColor="text1"/>
                  <w:sz w:val="28"/>
                  <w:szCs w:val="28"/>
                </w:rPr>
              </w:rPrChange>
            </w:rPr>
            <w:delText xml:space="preserve"> </w:delText>
          </w:r>
        </w:del>
      </w:ins>
      <w:ins w:id="900" w:author="睡不醒Zz" w:date="2024-07-25T11:27:00Z">
        <w:del w:id="901" w:author="高晓宇" w:date="2024-07-26T14:37:00Z">
          <w:r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  <w:lang w:val="en-GB"/>
              <w:rPrChange w:id="902" w:author="Da Feng" w:date="2024-07-26T11:23:00Z">
                <w:rPr>
                  <w:rFonts w:ascii="Times New Roman" w:eastAsia="FangSong_GB2312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</w:rPrChange>
            </w:rPr>
            <w:delText>Deputy Director-General, Bureau of International Cooperation, CASS</w:delText>
          </w:r>
        </w:del>
      </w:ins>
    </w:p>
    <w:p w:rsidR="00D10614" w:rsidRDefault="00896262" w:rsidP="00D10614">
      <w:pPr>
        <w:spacing w:line="510" w:lineRule="exact"/>
        <w:ind w:left="1323" w:hangingChars="500" w:hanging="1323"/>
        <w:rPr>
          <w:del w:id="903" w:author="高晓宇" w:date="2024-07-26T14:37:00Z"/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904" w:author="高晓宇" w:date="2024-07-26T14:17:00Z">
          <w:pPr>
            <w:spacing w:line="560" w:lineRule="exact"/>
            <w:ind w:left="1323" w:hangingChars="500" w:hanging="1323"/>
          </w:pPr>
        </w:pPrChange>
      </w:pPr>
      <w:del w:id="905" w:author="高晓宇" w:date="2024-07-26T14:37:00Z">
        <w:r>
          <w:rPr>
            <w:rFonts w:ascii="Times New Roman" w:eastAsia="FangSong_GB2312" w:hAnsi="Times New Roman" w:cs="Times New Roman"/>
            <w:i/>
            <w:iCs/>
            <w:color w:val="000000" w:themeColor="text1"/>
            <w:w w:val="95"/>
            <w:sz w:val="28"/>
            <w:szCs w:val="28"/>
          </w:rPr>
          <w:delText>Zhang Shuhua, Director-General, Institute of Political Science, CASS</w:delText>
        </w:r>
        <w:r>
          <w:rPr>
            <w:rFonts w:ascii="Times New Roman" w:eastAsia="FangSong_GB2312" w:hAnsi="Times New Roman" w:cs="Times New Roman"/>
            <w:i/>
            <w:iCs/>
            <w:color w:val="000000" w:themeColor="text1"/>
            <w:sz w:val="28"/>
            <w:szCs w:val="28"/>
          </w:rPr>
          <w:delText xml:space="preserve"> </w:delText>
        </w:r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</w:rPr>
          <w:delText xml:space="preserve"> </w:delText>
        </w:r>
      </w:del>
    </w:p>
    <w:p w:rsidR="00D10614" w:rsidRDefault="00D10614" w:rsidP="00D10614">
      <w:pPr>
        <w:spacing w:line="510" w:lineRule="exact"/>
        <w:ind w:left="1400" w:hangingChars="500" w:hanging="1400"/>
        <w:rPr>
          <w:del w:id="906" w:author="高晓宇" w:date="2024-07-26T14:37:00Z"/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pPrChange w:id="907" w:author="高晓宇" w:date="2024-07-26T14:17:00Z">
          <w:pPr>
            <w:spacing w:line="560" w:lineRule="exact"/>
          </w:pPr>
        </w:pPrChange>
      </w:pPr>
    </w:p>
    <w:p w:rsidR="00D10614" w:rsidRDefault="00D10614" w:rsidP="00D10614">
      <w:pPr>
        <w:spacing w:line="510" w:lineRule="exact"/>
        <w:rPr>
          <w:ins w:id="908" w:author="睡不醒Zz" w:date="2024-07-25T11:28:00Z"/>
          <w:del w:id="909" w:author="高晓宇" w:date="2024-07-26T14:37:00Z"/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pPrChange w:id="910" w:author="高晓宇" w:date="2024-07-26T14:17:00Z">
          <w:pPr>
            <w:spacing w:line="560" w:lineRule="exact"/>
          </w:pPr>
        </w:pPrChange>
      </w:pPr>
    </w:p>
    <w:p w:rsidR="00D10614" w:rsidRPr="00D10614" w:rsidRDefault="00896262" w:rsidP="00D10614">
      <w:pPr>
        <w:spacing w:line="510" w:lineRule="exact"/>
        <w:rPr>
          <w:del w:id="911" w:author="Da Feng" w:date="2024-07-26T09:30:00Z"/>
          <w:rFonts w:ascii="Times New Roman" w:eastAsia="FangSong_GB2312" w:hAnsi="Times New Roman" w:cs="Times New Roman"/>
          <w:b/>
          <w:bCs/>
          <w:color w:val="000000" w:themeColor="text1"/>
          <w:sz w:val="28"/>
          <w:szCs w:val="28"/>
          <w:lang w:val="en-GB"/>
          <w:rPrChange w:id="912" w:author="Da Feng" w:date="2024-07-26T11:24:00Z">
            <w:rPr>
              <w:del w:id="913" w:author="Da Feng" w:date="2024-07-26T09:30:00Z"/>
              <w:rFonts w:ascii="Times New Roman" w:eastAsia="FangSong_GB2312" w:hAnsi="Times New Roman" w:cs="Times New Roman"/>
              <w:color w:val="000000" w:themeColor="text1"/>
              <w:sz w:val="28"/>
              <w:szCs w:val="28"/>
              <w:lang w:val="en-GB"/>
            </w:rPr>
          </w:rPrChange>
        </w:rPr>
        <w:pPrChange w:id="914" w:author="高晓宇" w:date="2024-07-26T14:17:00Z">
          <w:pPr>
            <w:spacing w:line="560" w:lineRule="exact"/>
          </w:pPr>
        </w:pPrChange>
      </w:pPr>
      <w:r>
        <w:rPr>
          <w:rFonts w:ascii="Times New Roman" w:eastAsia="FangSong_GB2312" w:hAnsi="Times New Roman" w:cs="Times New Roman"/>
          <w:b/>
          <w:bCs/>
          <w:color w:val="000000" w:themeColor="text1"/>
          <w:sz w:val="28"/>
          <w:szCs w:val="28"/>
          <w:lang w:val="en-GB"/>
          <w:rPrChange w:id="915" w:author="Da Feng" w:date="2024-07-26T11:24:00Z">
            <w:rPr>
              <w:rFonts w:ascii="Times New Roman" w:eastAsia="FangSong_GB2312" w:hAnsi="Times New Roman" w:cs="Times New Roman"/>
              <w:color w:val="000000" w:themeColor="text1"/>
              <w:sz w:val="28"/>
              <w:szCs w:val="28"/>
              <w:lang w:val="en-GB"/>
            </w:rPr>
          </w:rPrChange>
        </w:rPr>
        <w:t>18:</w:t>
      </w:r>
      <w:r>
        <w:rPr>
          <w:rFonts w:ascii="Times New Roman" w:eastAsia="FangSong_GB2312" w:hAnsi="Times New Roman" w:cs="Times New Roman"/>
          <w:b/>
          <w:bCs/>
          <w:color w:val="000000" w:themeColor="text1"/>
          <w:sz w:val="28"/>
          <w:szCs w:val="28"/>
          <w:rPrChange w:id="916" w:author="Da Feng" w:date="2024-07-26T11:24:00Z">
            <w:rPr>
              <w:rFonts w:ascii="Times New Roman" w:eastAsia="FangSong_GB2312" w:hAnsi="Times New Roman" w:cs="Times New Roman"/>
              <w:color w:val="000000" w:themeColor="text1"/>
              <w:sz w:val="28"/>
              <w:szCs w:val="28"/>
            </w:rPr>
          </w:rPrChange>
        </w:rPr>
        <w:t>0</w:t>
      </w:r>
      <w:r>
        <w:rPr>
          <w:rFonts w:ascii="Times New Roman" w:eastAsia="FangSong_GB2312" w:hAnsi="Times New Roman" w:cs="Times New Roman"/>
          <w:b/>
          <w:bCs/>
          <w:color w:val="000000" w:themeColor="text1"/>
          <w:sz w:val="28"/>
          <w:szCs w:val="28"/>
          <w:lang w:val="en-GB"/>
          <w:rPrChange w:id="917" w:author="Da Feng" w:date="2024-07-26T11:24:00Z">
            <w:rPr>
              <w:rFonts w:ascii="Times New Roman" w:eastAsia="FangSong_GB2312" w:hAnsi="Times New Roman" w:cs="Times New Roman"/>
              <w:color w:val="000000" w:themeColor="text1"/>
              <w:sz w:val="28"/>
              <w:szCs w:val="28"/>
              <w:lang w:val="en-GB"/>
            </w:rPr>
          </w:rPrChange>
        </w:rPr>
        <w:t>0—19:30</w:t>
      </w:r>
      <w:r>
        <w:rPr>
          <w:rFonts w:ascii="Times New Roman" w:eastAsia="FangSong_GB2312" w:hAnsi="Times New Roman" w:cs="Times New Roman"/>
          <w:b/>
          <w:bCs/>
          <w:color w:val="000000" w:themeColor="text1"/>
          <w:sz w:val="28"/>
          <w:szCs w:val="28"/>
          <w:rPrChange w:id="918" w:author="Da Feng" w:date="2024-07-26T11:24:00Z">
            <w:rPr>
              <w:rFonts w:ascii="Times New Roman" w:eastAsia="FangSong_GB2312" w:hAnsi="Times New Roman" w:cs="Times New Roman"/>
              <w:color w:val="000000" w:themeColor="text1"/>
              <w:sz w:val="28"/>
              <w:szCs w:val="28"/>
            </w:rPr>
          </w:rPrChange>
        </w:rPr>
        <w:t xml:space="preserve">  </w:t>
      </w:r>
      <w:r>
        <w:rPr>
          <w:rFonts w:ascii="Times New Roman" w:eastAsia="FangSong_GB2312" w:hAnsi="Times New Roman" w:cs="Times New Roman" w:hint="eastAsia"/>
          <w:b/>
          <w:bCs/>
          <w:color w:val="000000" w:themeColor="text1"/>
          <w:sz w:val="28"/>
          <w:szCs w:val="28"/>
          <w:lang w:val="en-GB"/>
          <w:rPrChange w:id="919" w:author="Da Feng" w:date="2024-07-26T11:24:00Z"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  <w:lang w:val="en-GB"/>
            </w:rPr>
          </w:rPrChange>
        </w:rPr>
        <w:t>晚餐</w:t>
      </w:r>
    </w:p>
    <w:p w:rsidR="00D10614" w:rsidRPr="00D10614" w:rsidRDefault="00896262" w:rsidP="00D10614">
      <w:pPr>
        <w:spacing w:line="510" w:lineRule="exact"/>
        <w:rPr>
          <w:rFonts w:ascii="Times New Roman" w:eastAsia="FangSong_GB2312" w:hAnsi="Times New Roman" w:cs="Times New Roman"/>
          <w:b/>
          <w:bCs/>
          <w:i/>
          <w:iCs/>
          <w:color w:val="000000" w:themeColor="text1"/>
          <w:sz w:val="28"/>
          <w:szCs w:val="28"/>
          <w:rPrChange w:id="920" w:author="Da Feng" w:date="2024-07-26T11:24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pPrChange w:id="921" w:author="高晓宇" w:date="2024-07-26T14:17:00Z">
          <w:pPr>
            <w:spacing w:line="560" w:lineRule="exact"/>
          </w:pPr>
        </w:pPrChange>
      </w:pPr>
      <w:del w:id="922" w:author="Da Feng" w:date="2024-07-26T09:30:00Z">
        <w:r>
          <w:rPr>
            <w:rFonts w:ascii="Times New Roman" w:eastAsia="FangSong_GB2312" w:hAnsi="Times New Roman" w:cs="Times New Roman"/>
            <w:b/>
            <w:bCs/>
            <w:color w:val="000000" w:themeColor="text1"/>
            <w:sz w:val="28"/>
            <w:szCs w:val="28"/>
            <w:lang w:val="en-GB"/>
            <w:rPrChange w:id="923" w:author="Da Feng" w:date="2024-07-26T11:24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  <w:lang w:val="en-GB"/>
              </w:rPr>
            </w:rPrChange>
          </w:rPr>
          <w:delText>18:00—19:30</w:delText>
        </w:r>
      </w:del>
      <w:r>
        <w:rPr>
          <w:rFonts w:ascii="Times New Roman" w:eastAsia="FangSong_GB2312" w:hAnsi="Times New Roman" w:cs="Times New Roman"/>
          <w:b/>
          <w:bCs/>
          <w:color w:val="000000" w:themeColor="text1"/>
          <w:sz w:val="28"/>
          <w:szCs w:val="28"/>
          <w:rPrChange w:id="924" w:author="Da Feng" w:date="2024-07-26T11:24:00Z">
            <w:rPr>
              <w:rFonts w:ascii="Times New Roman" w:eastAsia="FangSong_GB2312" w:hAnsi="Times New Roman" w:cs="Times New Roman"/>
              <w:color w:val="000000" w:themeColor="text1"/>
              <w:sz w:val="28"/>
              <w:szCs w:val="28"/>
            </w:rPr>
          </w:rPrChange>
        </w:rPr>
        <w:t xml:space="preserve"> </w:t>
      </w:r>
      <w:r>
        <w:rPr>
          <w:rFonts w:ascii="Times New Roman" w:eastAsia="FangSong_GB2312" w:hAnsi="Times New Roman" w:cs="Times New Roman"/>
          <w:b/>
          <w:bCs/>
          <w:i/>
          <w:iCs/>
          <w:color w:val="000000" w:themeColor="text1"/>
          <w:sz w:val="28"/>
          <w:szCs w:val="28"/>
          <w:rPrChange w:id="925" w:author="Da Feng" w:date="2024-07-26T11:24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 xml:space="preserve"> Dinner</w:t>
      </w:r>
    </w:p>
    <w:p w:rsidR="00D10614" w:rsidRDefault="00D10614">
      <w:pPr>
        <w:spacing w:line="350" w:lineRule="exact"/>
        <w:rPr>
          <w:ins w:id="926" w:author="高晓宇" w:date="2024-07-26T14:37:00Z"/>
          <w:rFonts w:ascii="Times New Roman" w:eastAsia="FangSong_GB2312" w:hAnsi="Times New Roman" w:cs="Times New Roman"/>
          <w:color w:val="000000" w:themeColor="text1"/>
          <w:sz w:val="28"/>
          <w:szCs w:val="28"/>
        </w:rPr>
      </w:pPr>
    </w:p>
    <w:p w:rsidR="00D10614" w:rsidRDefault="00896262" w:rsidP="00D10614">
      <w:pPr>
        <w:spacing w:line="510" w:lineRule="exact"/>
        <w:rPr>
          <w:del w:id="927" w:author="高晓宇" w:date="2024-07-26T14:37:00Z"/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pPrChange w:id="928" w:author="高晓宇" w:date="2024-07-26T14:17:00Z">
          <w:pPr>
            <w:spacing w:line="560" w:lineRule="exact"/>
          </w:pPr>
        </w:pPrChange>
      </w:pPr>
      <w:del w:id="929" w:author="高晓宇" w:date="2024-07-26T14:37:00Z">
        <w:r>
          <w:rPr>
            <w:rFonts w:ascii="Times New Roman" w:eastAsia="FangSong_GB2312" w:hAnsi="Times New Roman" w:cs="Times New Roman" w:hint="eastAsia"/>
            <w:i/>
            <w:iCs/>
            <w:color w:val="000000" w:themeColor="text1"/>
            <w:sz w:val="28"/>
            <w:szCs w:val="28"/>
          </w:rPr>
          <w:delText xml:space="preserve">  </w:delText>
        </w:r>
      </w:del>
    </w:p>
    <w:p w:rsidR="00D10614" w:rsidRDefault="00896262" w:rsidP="00D10614">
      <w:pPr>
        <w:spacing w:line="510" w:lineRule="exact"/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pPrChange w:id="930" w:author="高晓宇" w:date="2024-07-26T14:17:00Z">
          <w:pPr>
            <w:spacing w:line="560" w:lineRule="exact"/>
          </w:pPr>
        </w:pPrChange>
      </w:pPr>
      <w:r>
        <w:rPr>
          <w:rFonts w:ascii="Times New Roman" w:eastAsia="FangSong_GB2312" w:hAnsi="Times New Roman" w:cs="Times New Roman" w:hint="eastAsia"/>
          <w:color w:val="000000" w:themeColor="text1"/>
          <w:sz w:val="28"/>
          <w:szCs w:val="28"/>
        </w:rPr>
        <w:t>7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>月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>30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>日</w:t>
      </w:r>
      <w:r>
        <w:rPr>
          <w:rFonts w:ascii="Times New Roman" w:eastAsia="FangSong_GB2312" w:hAnsi="Times New Roman" w:cs="Times New Roman" w:hint="eastAsia"/>
          <w:color w:val="000000" w:themeColor="text1"/>
          <w:sz w:val="28"/>
          <w:szCs w:val="28"/>
        </w:rPr>
        <w:t xml:space="preserve">   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>离会</w:t>
      </w:r>
    </w:p>
    <w:p w:rsidR="00D10614" w:rsidRDefault="00896262" w:rsidP="00D10614">
      <w:pPr>
        <w:spacing w:line="510" w:lineRule="exact"/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  <w:lang w:val="en-GB"/>
        </w:rPr>
        <w:pPrChange w:id="931" w:author="高晓宇" w:date="2024-07-26T14:17:00Z">
          <w:pPr>
            <w:spacing w:line="560" w:lineRule="exact"/>
          </w:pPr>
        </w:pPrChange>
      </w:pP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  <w:lang w:val="en-GB"/>
        </w:rPr>
        <w:t>30</w:t>
      </w:r>
      <w:r>
        <w:rPr>
          <w:rFonts w:ascii="Times New Roman" w:eastAsia="FangSong_GB2312" w:hAnsi="Times New Roman" w:cs="Times New Roman"/>
          <w:i/>
          <w:iCs/>
          <w:color w:val="000000" w:themeColor="text1"/>
          <w:kern w:val="0"/>
          <w:sz w:val="28"/>
          <w:szCs w:val="28"/>
          <w:vertAlign w:val="superscript"/>
          <w:lang w:val="en-GB"/>
        </w:rPr>
        <w:t>th</w:t>
      </w: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  <w:lang w:val="en-GB"/>
        </w:rPr>
        <w:t xml:space="preserve"> July</w:t>
      </w:r>
      <w:r>
        <w:rPr>
          <w:rFonts w:ascii="Times New Roman" w:eastAsia="FangSong_GB2312" w:hAnsi="Times New Roman" w:cs="Times New Roman" w:hint="eastAsia"/>
          <w:i/>
          <w:iCs/>
          <w:color w:val="000000" w:themeColor="text1"/>
          <w:sz w:val="28"/>
          <w:szCs w:val="28"/>
        </w:rPr>
        <w:t xml:space="preserve">     </w:t>
      </w:r>
      <w:ins w:id="932" w:author="Da Feng" w:date="2024-07-26T11:24:00Z">
        <w:r>
          <w:rPr>
            <w:rFonts w:ascii="Times New Roman" w:eastAsia="FangSong_GB2312" w:hAnsi="Times New Roman" w:cs="Times New Roman" w:hint="eastAsia"/>
            <w:i/>
            <w:iCs/>
            <w:color w:val="000000" w:themeColor="text1"/>
            <w:sz w:val="28"/>
            <w:szCs w:val="28"/>
          </w:rPr>
          <w:t xml:space="preserve"> </w:t>
        </w:r>
      </w:ins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  <w:lang w:val="en-GB"/>
        </w:rPr>
        <w:t>Departure</w:t>
      </w:r>
    </w:p>
    <w:p w:rsidR="00D10614" w:rsidRDefault="00896262" w:rsidP="00D10614">
      <w:pPr>
        <w:numPr>
          <w:ilvl w:val="255"/>
          <w:numId w:val="0"/>
        </w:numPr>
        <w:spacing w:line="560" w:lineRule="exact"/>
        <w:rPr>
          <w:ins w:id="933" w:author="Da Feng" w:date="2024-07-26T09:26:00Z"/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pPrChange w:id="934" w:author="高晓宇" w:date="2024-07-26T14:33:00Z">
          <w:pPr>
            <w:spacing w:line="560" w:lineRule="exact"/>
          </w:pPr>
        </w:pPrChange>
      </w:pPr>
      <w:ins w:id="935" w:author="Da Feng" w:date="2024-07-26T09:26:00Z"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  <w:lang w:val="en-GB"/>
          </w:rPr>
          <w:br w:type="page"/>
        </w:r>
      </w:ins>
    </w:p>
    <w:p w:rsidR="00D10614" w:rsidRPr="00D10614" w:rsidRDefault="00D10614" w:rsidP="00D10614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8"/>
          <w:szCs w:val="48"/>
          <w:lang w:val="en-GB"/>
          <w:rPrChange w:id="936" w:author="高晓宇" w:date="2024-07-26T15:53:00Z">
            <w:rPr>
              <w:rFonts w:ascii="Times New Roman" w:eastAsia="FangSong_GB2312" w:hAnsi="Times New Roman" w:cs="Times New Roman"/>
              <w:color w:val="000000" w:themeColor="text1"/>
              <w:sz w:val="28"/>
              <w:szCs w:val="28"/>
              <w:lang w:val="en-GB"/>
            </w:rPr>
          </w:rPrChange>
        </w:rPr>
        <w:pPrChange w:id="937" w:author="高晓宇" w:date="2024-07-26T14:19:00Z">
          <w:pPr>
            <w:spacing w:line="560" w:lineRule="exact"/>
          </w:pPr>
        </w:pPrChange>
      </w:pPr>
    </w:p>
    <w:p w:rsidR="00D10614" w:rsidRPr="00D10614" w:rsidRDefault="00896262" w:rsidP="00D10614">
      <w:pPr>
        <w:numPr>
          <w:ilvl w:val="255"/>
          <w:numId w:val="0"/>
        </w:numPr>
        <w:spacing w:line="64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8"/>
          <w:szCs w:val="48"/>
          <w:rPrChange w:id="938" w:author="高晓宇" w:date="2024-07-26T14:18:00Z">
            <w:rPr>
              <w:rFonts w:ascii="Times New Roman" w:eastAsia="SimHei" w:hAnsi="Times New Roman" w:cs="Times New Roman"/>
              <w:color w:val="000000" w:themeColor="text1"/>
              <w:sz w:val="28"/>
              <w:szCs w:val="28"/>
            </w:rPr>
          </w:rPrChange>
        </w:rPr>
        <w:pPrChange w:id="939" w:author="高晓宇" w:date="2024-07-26T15:53:00Z">
          <w:pPr>
            <w:numPr>
              <w:ilvl w:val="255"/>
            </w:numPr>
            <w:spacing w:line="560" w:lineRule="exact"/>
          </w:pPr>
        </w:pPrChange>
      </w:pPr>
      <w:del w:id="940" w:author="Da Feng" w:date="2024-07-26T09:26:00Z">
        <w:r>
          <w:rPr>
            <w:rFonts w:ascii="方正小标宋简体" w:eastAsia="方正小标宋简体" w:hAnsi="方正小标宋简体" w:cs="方正小标宋简体" w:hint="eastAsia"/>
            <w:color w:val="000000" w:themeColor="text1"/>
            <w:sz w:val="48"/>
            <w:szCs w:val="48"/>
            <w:rPrChange w:id="941" w:author="高晓宇" w:date="2024-07-26T14:18:00Z">
              <w:rPr>
                <w:rFonts w:ascii="Times New Roman" w:eastAsia="SimHei" w:hAnsi="Times New Roman" w:cs="Times New Roman" w:hint="eastAsia"/>
                <w:color w:val="000000" w:themeColor="text1"/>
                <w:sz w:val="28"/>
                <w:szCs w:val="28"/>
              </w:rPr>
            </w:rPrChange>
          </w:rPr>
          <w:delText>五、</w:delText>
        </w:r>
      </w:del>
      <w:r>
        <w:rPr>
          <w:rFonts w:ascii="方正小标宋简体" w:eastAsia="方正小标宋简体" w:hAnsi="方正小标宋简体" w:cs="方正小标宋简体" w:hint="eastAsia"/>
          <w:color w:val="000000" w:themeColor="text1"/>
          <w:sz w:val="48"/>
          <w:szCs w:val="48"/>
          <w:rPrChange w:id="942" w:author="高晓宇" w:date="2024-07-26T14:18:00Z">
            <w:rPr>
              <w:rFonts w:ascii="Times New Roman" w:eastAsia="SimHei" w:hAnsi="Times New Roman" w:cs="Times New Roman" w:hint="eastAsia"/>
              <w:color w:val="000000" w:themeColor="text1"/>
              <w:sz w:val="28"/>
              <w:szCs w:val="28"/>
            </w:rPr>
          </w:rPrChange>
        </w:rPr>
        <w:t>参</w:t>
      </w:r>
      <w:ins w:id="943" w:author="高晓宇" w:date="2024-07-26T15:53:00Z">
        <w:r>
          <w:rPr>
            <w:rFonts w:ascii="方正小标宋简体" w:eastAsia="方正小标宋简体" w:hAnsi="方正小标宋简体" w:cs="方正小标宋简体" w:hint="eastAsia"/>
            <w:color w:val="000000" w:themeColor="text1"/>
            <w:sz w:val="48"/>
            <w:szCs w:val="48"/>
          </w:rPr>
          <w:t xml:space="preserve"> </w:t>
        </w:r>
      </w:ins>
      <w:r>
        <w:rPr>
          <w:rFonts w:ascii="方正小标宋简体" w:eastAsia="方正小标宋简体" w:hAnsi="方正小标宋简体" w:cs="方正小标宋简体" w:hint="eastAsia"/>
          <w:color w:val="000000" w:themeColor="text1"/>
          <w:sz w:val="48"/>
          <w:szCs w:val="48"/>
          <w:rPrChange w:id="944" w:author="高晓宇" w:date="2024-07-26T14:18:00Z">
            <w:rPr>
              <w:rFonts w:ascii="Times New Roman" w:eastAsia="SimHei" w:hAnsi="Times New Roman" w:cs="Times New Roman" w:hint="eastAsia"/>
              <w:color w:val="000000" w:themeColor="text1"/>
              <w:sz w:val="28"/>
              <w:szCs w:val="28"/>
            </w:rPr>
          </w:rPrChange>
        </w:rPr>
        <w:t>会</w:t>
      </w:r>
      <w:ins w:id="945" w:author="高晓宇" w:date="2024-07-26T15:53:00Z">
        <w:r>
          <w:rPr>
            <w:rFonts w:ascii="方正小标宋简体" w:eastAsia="方正小标宋简体" w:hAnsi="方正小标宋简体" w:cs="方正小标宋简体" w:hint="eastAsia"/>
            <w:color w:val="000000" w:themeColor="text1"/>
            <w:sz w:val="48"/>
            <w:szCs w:val="48"/>
          </w:rPr>
          <w:t xml:space="preserve"> </w:t>
        </w:r>
      </w:ins>
      <w:del w:id="946" w:author="Da Feng" w:date="2024-07-26T09:26:00Z">
        <w:r>
          <w:rPr>
            <w:rFonts w:ascii="方正小标宋简体" w:eastAsia="方正小标宋简体" w:hAnsi="方正小标宋简体" w:cs="方正小标宋简体" w:hint="eastAsia"/>
            <w:color w:val="000000" w:themeColor="text1"/>
            <w:sz w:val="48"/>
            <w:szCs w:val="48"/>
            <w:rPrChange w:id="947" w:author="高晓宇" w:date="2024-07-26T14:18:00Z">
              <w:rPr>
                <w:rFonts w:ascii="Times New Roman" w:eastAsia="SimHei" w:hAnsi="Times New Roman" w:cs="Times New Roman" w:hint="eastAsia"/>
                <w:color w:val="000000" w:themeColor="text1"/>
                <w:sz w:val="28"/>
                <w:szCs w:val="28"/>
              </w:rPr>
            </w:rPrChange>
          </w:rPr>
          <w:delText>人员</w:delText>
        </w:r>
      </w:del>
      <w:ins w:id="948" w:author="Da Feng" w:date="2024-07-26T09:26:00Z">
        <w:r>
          <w:rPr>
            <w:rFonts w:ascii="方正小标宋简体" w:eastAsia="方正小标宋简体" w:hAnsi="方正小标宋简体" w:cs="方正小标宋简体" w:hint="eastAsia"/>
            <w:color w:val="000000" w:themeColor="text1"/>
            <w:sz w:val="48"/>
            <w:szCs w:val="48"/>
            <w:rPrChange w:id="949" w:author="高晓宇" w:date="2024-07-26T14:18:00Z">
              <w:rPr>
                <w:rFonts w:ascii="Times New Roman" w:eastAsia="SimHei" w:hAnsi="Times New Roman" w:cs="Times New Roman" w:hint="eastAsia"/>
                <w:color w:val="000000" w:themeColor="text1"/>
                <w:sz w:val="28"/>
                <w:szCs w:val="28"/>
              </w:rPr>
            </w:rPrChange>
          </w:rPr>
          <w:t>嘉</w:t>
        </w:r>
      </w:ins>
      <w:ins w:id="950" w:author="高晓宇" w:date="2024-07-26T15:53:00Z">
        <w:r>
          <w:rPr>
            <w:rFonts w:ascii="方正小标宋简体" w:eastAsia="方正小标宋简体" w:hAnsi="方正小标宋简体" w:cs="方正小标宋简体" w:hint="eastAsia"/>
            <w:color w:val="000000" w:themeColor="text1"/>
            <w:sz w:val="48"/>
            <w:szCs w:val="48"/>
          </w:rPr>
          <w:t xml:space="preserve"> </w:t>
        </w:r>
      </w:ins>
      <w:ins w:id="951" w:author="Da Feng" w:date="2024-07-26T09:26:00Z">
        <w:r>
          <w:rPr>
            <w:rFonts w:ascii="方正小标宋简体" w:eastAsia="方正小标宋简体" w:hAnsi="方正小标宋简体" w:cs="方正小标宋简体" w:hint="eastAsia"/>
            <w:color w:val="000000" w:themeColor="text1"/>
            <w:sz w:val="48"/>
            <w:szCs w:val="48"/>
            <w:rPrChange w:id="952" w:author="高晓宇" w:date="2024-07-26T14:18:00Z">
              <w:rPr>
                <w:rFonts w:ascii="Times New Roman" w:eastAsia="SimHei" w:hAnsi="Times New Roman" w:cs="Times New Roman" w:hint="eastAsia"/>
                <w:color w:val="000000" w:themeColor="text1"/>
                <w:sz w:val="28"/>
                <w:szCs w:val="28"/>
              </w:rPr>
            </w:rPrChange>
          </w:rPr>
          <w:t>宾</w:t>
        </w:r>
        <w:r>
          <w:rPr>
            <w:rFonts w:ascii="方正小标宋简体" w:eastAsia="方正小标宋简体" w:hAnsi="方正小标宋简体" w:cs="方正小标宋简体"/>
            <w:color w:val="000000" w:themeColor="text1"/>
            <w:sz w:val="48"/>
            <w:szCs w:val="48"/>
            <w:rPrChange w:id="953" w:author="高晓宇" w:date="2024-07-26T14:18:00Z">
              <w:rPr>
                <w:rFonts w:ascii="Times New Roman" w:eastAsia="SimHei" w:hAnsi="Times New Roman" w:cs="Times New Roman"/>
                <w:color w:val="000000" w:themeColor="text1"/>
                <w:sz w:val="28"/>
                <w:szCs w:val="28"/>
              </w:rPr>
            </w:rPrChange>
          </w:rPr>
          <w:t xml:space="preserve"> </w:t>
        </w:r>
      </w:ins>
      <w:del w:id="954" w:author="高晓宇" w:date="2024-07-26T14:49:00Z">
        <w:r>
          <w:rPr>
            <w:rFonts w:ascii="方正小标宋简体" w:eastAsia="方正小标宋简体" w:hAnsi="方正小标宋简体" w:cs="方正小标宋简体"/>
            <w:color w:val="000000" w:themeColor="text1"/>
            <w:sz w:val="48"/>
            <w:szCs w:val="48"/>
            <w:rPrChange w:id="955" w:author="高晓宇" w:date="2024-07-26T14:18:00Z">
              <w:rPr>
                <w:rFonts w:ascii="Times New Roman" w:eastAsia="SimHei" w:hAnsi="Times New Roman" w:cs="Times New Roman"/>
                <w:color w:val="000000" w:themeColor="text1"/>
                <w:sz w:val="28"/>
                <w:szCs w:val="28"/>
              </w:rPr>
            </w:rPrChange>
          </w:rPr>
          <w:delText>(A</w:delText>
        </w:r>
        <w:r>
          <w:rPr>
            <w:rFonts w:ascii="方正小标宋简体" w:eastAsia="方正小标宋简体" w:hAnsi="方正小标宋简体" w:cs="方正小标宋简体" w:hint="eastAsia"/>
            <w:color w:val="000000" w:themeColor="text1"/>
            <w:sz w:val="48"/>
            <w:szCs w:val="48"/>
            <w:rPrChange w:id="956" w:author="高晓宇" w:date="2024-07-26T14:18:00Z">
              <w:rPr>
                <w:rFonts w:ascii="Times New Roman" w:eastAsia="SimHei" w:hAnsi="Times New Roman" w:cs="Times New Roman" w:hint="eastAsia"/>
                <w:color w:val="000000" w:themeColor="text1"/>
                <w:sz w:val="28"/>
                <w:szCs w:val="28"/>
              </w:rPr>
            </w:rPrChange>
          </w:rPr>
          <w:delText>-Z</w:delText>
        </w:r>
        <w:r>
          <w:rPr>
            <w:rFonts w:ascii="方正小标宋简体" w:eastAsia="方正小标宋简体" w:hAnsi="方正小标宋简体" w:cs="方正小标宋简体" w:hint="eastAsia"/>
            <w:color w:val="000000" w:themeColor="text1"/>
            <w:sz w:val="48"/>
            <w:szCs w:val="48"/>
            <w:rPrChange w:id="957" w:author="高晓宇" w:date="2024-07-26T14:18:00Z">
              <w:rPr>
                <w:rFonts w:ascii="Times New Roman" w:eastAsia="SimHei" w:hAnsi="Times New Roman" w:cs="Times New Roman" w:hint="eastAsia"/>
                <w:color w:val="000000" w:themeColor="text1"/>
                <w:sz w:val="28"/>
                <w:szCs w:val="28"/>
              </w:rPr>
            </w:rPrChange>
          </w:rPr>
          <w:delText>）</w:delText>
        </w:r>
      </w:del>
      <w:ins w:id="958" w:author="Da Feng" w:date="2024-07-26T09:26:00Z">
        <w:del w:id="959" w:author="高晓宇" w:date="2024-07-26T14:49:00Z">
          <w:r>
            <w:rPr>
              <w:rFonts w:ascii="方正小标宋简体" w:eastAsia="方正小标宋简体" w:hAnsi="方正小标宋简体" w:cs="方正小标宋简体" w:hint="eastAsia"/>
              <w:color w:val="000000" w:themeColor="text1"/>
              <w:sz w:val="48"/>
              <w:szCs w:val="48"/>
              <w:rPrChange w:id="960" w:author="高晓宇" w:date="2024-07-26T14:18:00Z">
                <w:rPr>
                  <w:rFonts w:ascii="Times New Roman" w:eastAsia="SimHei" w:hAnsi="Times New Roman" w:cs="Times New Roman" w:hint="eastAsia"/>
                  <w:color w:val="000000" w:themeColor="text1"/>
                  <w:sz w:val="28"/>
                  <w:szCs w:val="28"/>
                </w:rPr>
              </w:rPrChange>
            </w:rPr>
            <w:delText>（按字母顺序排列）</w:delText>
          </w:r>
        </w:del>
      </w:ins>
    </w:p>
    <w:p w:rsidR="00D10614" w:rsidRDefault="00896262" w:rsidP="00D10614">
      <w:pPr>
        <w:numPr>
          <w:ilvl w:val="255"/>
          <w:numId w:val="0"/>
        </w:numPr>
        <w:spacing w:line="640" w:lineRule="exact"/>
        <w:jc w:val="center"/>
        <w:rPr>
          <w:ins w:id="961" w:author="高晓宇" w:date="2024-07-26T14:49:00Z"/>
          <w:rFonts w:ascii="方正小标宋简体" w:eastAsia="方正小标宋简体" w:hAnsi="方正小标宋简体" w:cs="方正小标宋简体"/>
          <w:color w:val="000000" w:themeColor="text1"/>
          <w:sz w:val="48"/>
          <w:szCs w:val="48"/>
        </w:rPr>
        <w:pPrChange w:id="962" w:author="高晓宇" w:date="2024-07-26T15:53:00Z">
          <w:pPr>
            <w:numPr>
              <w:ilvl w:val="255"/>
            </w:numPr>
            <w:spacing w:line="560" w:lineRule="exact"/>
            <w:ind w:firstLineChars="200" w:firstLine="560"/>
          </w:pPr>
        </w:pPrChange>
      </w:pPr>
      <w:r>
        <w:rPr>
          <w:rFonts w:ascii="方正小标宋简体" w:eastAsia="方正小标宋简体" w:hAnsi="方正小标宋简体" w:cs="方正小标宋简体"/>
          <w:color w:val="000000" w:themeColor="text1"/>
          <w:sz w:val="48"/>
          <w:szCs w:val="48"/>
          <w:rPrChange w:id="963" w:author="高晓宇" w:date="2024-07-26T14:18:00Z">
            <w:rPr>
              <w:rFonts w:ascii="Times New Roman" w:eastAsia="SimHei" w:hAnsi="Times New Roman" w:cs="Times New Roman"/>
              <w:color w:val="000000" w:themeColor="text1"/>
              <w:sz w:val="28"/>
              <w:szCs w:val="28"/>
            </w:rPr>
          </w:rPrChange>
        </w:rPr>
        <w:t xml:space="preserve">Panelists </w:t>
      </w:r>
    </w:p>
    <w:p w:rsidR="00D10614" w:rsidRPr="00D10614" w:rsidRDefault="00896262" w:rsidP="00D10614">
      <w:pPr>
        <w:numPr>
          <w:ilvl w:val="255"/>
          <w:numId w:val="0"/>
        </w:numPr>
        <w:spacing w:beforeLines="65" w:before="202" w:line="440" w:lineRule="exact"/>
        <w:jc w:val="center"/>
        <w:rPr>
          <w:ins w:id="964" w:author="高晓宇" w:date="2024-07-26T14:49:00Z"/>
          <w:rFonts w:ascii="Times New Roman" w:eastAsia="FangSong_GB2312" w:hAnsi="Times New Roman" w:cs="Times New Roman"/>
          <w:color w:val="000000" w:themeColor="text1"/>
          <w:sz w:val="32"/>
          <w:szCs w:val="32"/>
          <w:rPrChange w:id="965" w:author="高晓宇" w:date="2024-07-26T15:53:00Z">
            <w:rPr>
              <w:ins w:id="966" w:author="高晓宇" w:date="2024-07-26T14:49:00Z"/>
              <w:rFonts w:ascii="方正小标宋简体" w:eastAsia="方正小标宋简体" w:hAnsi="方正小标宋简体" w:cs="方正小标宋简体"/>
              <w:color w:val="000000" w:themeColor="text1"/>
              <w:sz w:val="48"/>
              <w:szCs w:val="48"/>
            </w:rPr>
          </w:rPrChange>
        </w:rPr>
        <w:pPrChange w:id="967" w:author="高晓宇" w:date="2024-07-26T15:53:00Z">
          <w:pPr>
            <w:numPr>
              <w:ilvl w:val="255"/>
            </w:numPr>
            <w:spacing w:line="640" w:lineRule="exact"/>
            <w:jc w:val="center"/>
          </w:pPr>
        </w:pPrChange>
      </w:pPr>
      <w:ins w:id="968" w:author="高晓宇" w:date="2024-07-26T14:49:00Z">
        <w:r>
          <w:rPr>
            <w:rFonts w:ascii="Times New Roman" w:eastAsia="FangSong_GB2312" w:hAnsi="Times New Roman" w:cs="Times New Roman" w:hint="eastAsia"/>
            <w:color w:val="000000" w:themeColor="text1"/>
            <w:sz w:val="32"/>
            <w:szCs w:val="32"/>
            <w:rPrChange w:id="969" w:author="高晓宇" w:date="2024-07-26T15:53:00Z"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sz w:val="48"/>
                <w:szCs w:val="48"/>
              </w:rPr>
            </w:rPrChange>
          </w:rPr>
          <w:t>（按字母顺序排列</w:t>
        </w:r>
      </w:ins>
      <w:ins w:id="970" w:author="高晓宇" w:date="2024-07-26T15:54:00Z">
        <w:r>
          <w:rPr>
            <w:rFonts w:ascii="Times New Roman" w:eastAsia="FangSong_GB2312" w:hAnsi="Times New Roman" w:cs="Times New Roman"/>
            <w:color w:val="000000" w:themeColor="text1"/>
            <w:sz w:val="32"/>
            <w:szCs w:val="32"/>
          </w:rPr>
          <w:t>A-Z</w:t>
        </w:r>
      </w:ins>
      <w:ins w:id="971" w:author="高晓宇" w:date="2024-07-26T14:49:00Z">
        <w:r>
          <w:rPr>
            <w:rFonts w:ascii="Times New Roman" w:eastAsia="FangSong_GB2312" w:hAnsi="Times New Roman" w:cs="Times New Roman" w:hint="eastAsia"/>
            <w:color w:val="000000" w:themeColor="text1"/>
            <w:sz w:val="32"/>
            <w:szCs w:val="32"/>
            <w:rPrChange w:id="972" w:author="高晓宇" w:date="2024-07-26T15:53:00Z"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sz w:val="48"/>
                <w:szCs w:val="48"/>
              </w:rPr>
            </w:rPrChange>
          </w:rPr>
          <w:t>）</w:t>
        </w:r>
      </w:ins>
    </w:p>
    <w:p w:rsidR="00D10614" w:rsidRPr="00D10614" w:rsidRDefault="00896262" w:rsidP="00D10614">
      <w:pPr>
        <w:numPr>
          <w:ilvl w:val="255"/>
          <w:numId w:val="0"/>
        </w:numPr>
        <w:spacing w:line="440" w:lineRule="exact"/>
        <w:jc w:val="center"/>
        <w:rPr>
          <w:ins w:id="973" w:author="Da Feng" w:date="2024-07-26T09:27:00Z"/>
          <w:del w:id="974" w:author="高晓宇" w:date="2024-07-26T15:54:00Z"/>
          <w:rFonts w:ascii="Times New Roman" w:eastAsia="FangSong_GB2312" w:hAnsi="Times New Roman" w:cs="Times New Roman"/>
          <w:color w:val="000000" w:themeColor="text1"/>
          <w:sz w:val="32"/>
          <w:szCs w:val="32"/>
          <w:rPrChange w:id="975" w:author="高晓宇" w:date="2024-07-26T15:53:00Z">
            <w:rPr>
              <w:ins w:id="976" w:author="Da Feng" w:date="2024-07-26T09:27:00Z"/>
              <w:del w:id="977" w:author="高晓宇" w:date="2024-07-26T15:54:00Z"/>
              <w:rFonts w:ascii="Times New Roman" w:eastAsia="SimHei" w:hAnsi="Times New Roman" w:cs="Times New Roman"/>
              <w:color w:val="000000" w:themeColor="text1"/>
              <w:sz w:val="48"/>
              <w:szCs w:val="48"/>
            </w:rPr>
          </w:rPrChange>
        </w:rPr>
        <w:pPrChange w:id="978" w:author="高晓宇" w:date="2024-07-26T15:53:00Z">
          <w:pPr>
            <w:numPr>
              <w:ilvl w:val="255"/>
            </w:numPr>
            <w:spacing w:line="560" w:lineRule="exact"/>
            <w:ind w:firstLineChars="200" w:firstLine="560"/>
          </w:pPr>
        </w:pPrChange>
      </w:pPr>
      <w:del w:id="979" w:author="高晓宇" w:date="2024-07-26T15:54:00Z">
        <w:r>
          <w:rPr>
            <w:rFonts w:ascii="Times New Roman" w:eastAsia="FangSong_GB2312" w:hAnsi="Times New Roman" w:cs="Times New Roman"/>
            <w:color w:val="000000" w:themeColor="text1"/>
            <w:sz w:val="32"/>
            <w:szCs w:val="32"/>
            <w:rPrChange w:id="980" w:author="高晓宇" w:date="2024-07-26T15:53:00Z">
              <w:rPr>
                <w:rFonts w:ascii="Times New Roman" w:eastAsia="SimHei" w:hAnsi="Times New Roman" w:cs="Times New Roman"/>
                <w:color w:val="000000" w:themeColor="text1"/>
                <w:sz w:val="28"/>
                <w:szCs w:val="28"/>
              </w:rPr>
            </w:rPrChange>
          </w:rPr>
          <w:delText>(A-Z)</w:delText>
        </w:r>
      </w:del>
    </w:p>
    <w:p w:rsidR="00D10614" w:rsidRPr="00D10614" w:rsidRDefault="00D10614" w:rsidP="00D10614">
      <w:pPr>
        <w:numPr>
          <w:ilvl w:val="255"/>
          <w:numId w:val="0"/>
        </w:numPr>
        <w:spacing w:line="560" w:lineRule="exact"/>
        <w:jc w:val="center"/>
        <w:rPr>
          <w:rFonts w:ascii="Times New Roman" w:eastAsia="SimHei" w:hAnsi="Times New Roman" w:cs="Times New Roman"/>
          <w:color w:val="000000" w:themeColor="text1"/>
          <w:sz w:val="48"/>
          <w:szCs w:val="48"/>
          <w:rPrChange w:id="981" w:author="Da Feng" w:date="2024-07-26T09:27:00Z">
            <w:rPr>
              <w:rFonts w:ascii="Times New Roman" w:eastAsia="SimHei" w:hAnsi="Times New Roman" w:cs="Times New Roman"/>
              <w:color w:val="000000" w:themeColor="text1"/>
              <w:sz w:val="28"/>
              <w:szCs w:val="28"/>
            </w:rPr>
          </w:rPrChange>
        </w:rPr>
        <w:pPrChange w:id="982" w:author="睡不醒Zz" w:date="2024-07-26T12:46:00Z">
          <w:pPr>
            <w:numPr>
              <w:ilvl w:val="255"/>
            </w:numPr>
            <w:spacing w:line="560" w:lineRule="exact"/>
            <w:ind w:firstLineChars="200" w:firstLine="560"/>
          </w:pPr>
        </w:pPrChange>
      </w:pPr>
    </w:p>
    <w:p w:rsidR="00D10614" w:rsidRDefault="00896262" w:rsidP="00D10614">
      <w:pPr>
        <w:numPr>
          <w:ilvl w:val="255"/>
          <w:numId w:val="0"/>
        </w:numPr>
        <w:spacing w:line="500" w:lineRule="exact"/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pPrChange w:id="983" w:author="高晓宇" w:date="2024-07-26T14:47:00Z">
          <w:pPr>
            <w:numPr>
              <w:ilvl w:val="255"/>
            </w:numPr>
            <w:spacing w:line="560" w:lineRule="exact"/>
          </w:pPr>
        </w:pPrChange>
      </w:pPr>
      <w:del w:id="984" w:author="Da Feng" w:date="2024-07-25T20:08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985" w:author="高晓宇" w:date="2024-07-26T14:37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 xml:space="preserve">1. </w:delText>
        </w:r>
      </w:del>
      <w:r>
        <w:rPr>
          <w:rFonts w:ascii="KaiTi_GB2312" w:eastAsia="KaiTi_GB2312" w:hAnsi="KaiTi_GB2312" w:cs="KaiTi_GB2312" w:hint="eastAsia"/>
          <w:color w:val="000000" w:themeColor="text1"/>
          <w:sz w:val="28"/>
          <w:szCs w:val="28"/>
          <w:lang w:val="en-GB"/>
          <w:rPrChange w:id="986" w:author="高晓宇" w:date="2024-07-26T14:37:00Z"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  <w:lang w:val="en-GB"/>
            </w:rPr>
          </w:rPrChange>
        </w:rPr>
        <w:t>陈承新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>中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>国社会科学院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>办公厅研究室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>研究员</w:t>
      </w:r>
    </w:p>
    <w:p w:rsidR="00D10614" w:rsidRDefault="00896262" w:rsidP="00D10614">
      <w:pPr>
        <w:numPr>
          <w:ilvl w:val="255"/>
          <w:numId w:val="0"/>
        </w:numPr>
        <w:spacing w:afterLines="50" w:after="156" w:line="500" w:lineRule="exact"/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pPrChange w:id="987" w:author="高晓宇" w:date="2024-07-26T14:47:00Z">
          <w:pPr>
            <w:numPr>
              <w:ilvl w:val="255"/>
            </w:numPr>
            <w:spacing w:line="560" w:lineRule="exact"/>
            <w:ind w:firstLineChars="100" w:firstLine="280"/>
          </w:pPr>
        </w:pPrChange>
      </w:pP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  <w:lang w:val="en-GB"/>
        </w:rPr>
        <w:t xml:space="preserve">Chen Chengxin,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rPrChange w:id="988" w:author="高晓宇" w:date="2024-07-26T14:46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  <w:lang w:val="en-GB"/>
            </w:rPr>
          </w:rPrChange>
        </w:rPr>
        <w:t xml:space="preserve">Senior Fellow of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rPrChange w:id="989" w:author="高晓宇" w:date="2024-07-26T14:46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>R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rPrChange w:id="990" w:author="高晓宇" w:date="2024-07-26T14:46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  <w:lang w:val="en-GB"/>
            </w:rPr>
          </w:rPrChange>
        </w:rPr>
        <w:t xml:space="preserve">esearch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rPrChange w:id="991" w:author="高晓宇" w:date="2024-07-26T14:46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>O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rPrChange w:id="992" w:author="高晓宇" w:date="2024-07-26T14:46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  <w:lang w:val="en-GB"/>
            </w:rPr>
          </w:rPrChange>
        </w:rPr>
        <w:t>ffice, CASS</w:t>
      </w:r>
    </w:p>
    <w:p w:rsidR="00D10614" w:rsidRDefault="00896262" w:rsidP="00D10614">
      <w:pPr>
        <w:numPr>
          <w:ilvl w:val="255"/>
          <w:numId w:val="0"/>
        </w:numPr>
        <w:spacing w:line="500" w:lineRule="exact"/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pPrChange w:id="993" w:author="高晓宇" w:date="2024-07-26T14:47:00Z">
          <w:pPr>
            <w:numPr>
              <w:ilvl w:val="255"/>
            </w:numPr>
            <w:spacing w:line="560" w:lineRule="exact"/>
          </w:pPr>
        </w:pPrChange>
      </w:pPr>
      <w:del w:id="994" w:author="Da Feng" w:date="2024-07-25T20:08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995" w:author="高晓宇" w:date="2024-07-26T14:37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 xml:space="preserve">2. </w:delText>
        </w:r>
      </w:del>
      <w:r>
        <w:rPr>
          <w:rFonts w:ascii="KaiTi_GB2312" w:eastAsia="KaiTi_GB2312" w:hAnsi="KaiTi_GB2312" w:cs="KaiTi_GB2312" w:hint="eastAsia"/>
          <w:color w:val="000000" w:themeColor="text1"/>
          <w:sz w:val="28"/>
          <w:szCs w:val="28"/>
          <w:rPrChange w:id="996" w:author="高晓宇" w:date="2024-07-26T14:37:00Z"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  <w:lang w:val="en-GB"/>
            </w:rPr>
          </w:rPrChange>
        </w:rPr>
        <w:t>冯</w:t>
      </w:r>
      <w:r>
        <w:rPr>
          <w:rFonts w:ascii="KaiTi_GB2312" w:eastAsia="KaiTi_GB2312" w:hAnsi="KaiTi_GB2312" w:cs="KaiTi_GB2312"/>
          <w:color w:val="000000" w:themeColor="text1"/>
          <w:sz w:val="28"/>
          <w:szCs w:val="28"/>
          <w:rPrChange w:id="997" w:author="高晓宇" w:date="2024-07-26T14:37:00Z">
            <w:rPr>
              <w:rFonts w:ascii="Times New Roman" w:eastAsia="FangSong_GB2312" w:hAnsi="Times New Roman" w:cs="Times New Roman"/>
              <w:color w:val="000000" w:themeColor="text1"/>
              <w:sz w:val="28"/>
              <w:szCs w:val="28"/>
              <w:lang w:val="en-GB"/>
            </w:rPr>
          </w:rPrChange>
        </w:rPr>
        <w:t xml:space="preserve">  </w:t>
      </w:r>
      <w:r>
        <w:rPr>
          <w:rFonts w:ascii="KaiTi_GB2312" w:eastAsia="KaiTi_GB2312" w:hAnsi="KaiTi_GB2312" w:cs="KaiTi_GB2312" w:hint="eastAsia"/>
          <w:color w:val="000000" w:themeColor="text1"/>
          <w:sz w:val="28"/>
          <w:szCs w:val="28"/>
          <w:rPrChange w:id="998" w:author="高晓宇" w:date="2024-07-26T14:37:00Z"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  <w:lang w:val="en-GB"/>
            </w:rPr>
          </w:rPrChange>
        </w:rPr>
        <w:t>钺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>中国社会科学院郑州市人民政府郑州研究院副院长</w:t>
      </w:r>
    </w:p>
    <w:p w:rsidR="00D10614" w:rsidRPr="00D10614" w:rsidRDefault="00896262" w:rsidP="00D10614">
      <w:pPr>
        <w:numPr>
          <w:ilvl w:val="255"/>
          <w:numId w:val="0"/>
        </w:numPr>
        <w:spacing w:afterLines="50" w:after="156" w:line="500" w:lineRule="exact"/>
        <w:rPr>
          <w:rFonts w:ascii="Times New Roman" w:eastAsia="FangSong_GB2312" w:hAnsi="Times New Roman" w:cs="Times New Roman"/>
          <w:i/>
          <w:iCs/>
          <w:color w:val="000000" w:themeColor="text1"/>
          <w:spacing w:val="-6"/>
          <w:sz w:val="28"/>
          <w:szCs w:val="28"/>
          <w:lang w:val="en-GB"/>
          <w:rPrChange w:id="999" w:author="高晓宇" w:date="2024-07-26T14:48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pPrChange w:id="1000" w:author="高晓宇" w:date="2024-07-26T14:47:00Z">
          <w:pPr>
            <w:numPr>
              <w:ilvl w:val="255"/>
            </w:numPr>
            <w:spacing w:line="560" w:lineRule="exact"/>
            <w:ind w:firstLineChars="100" w:firstLine="280"/>
          </w:pPr>
        </w:pPrChange>
      </w:pPr>
      <w:r>
        <w:rPr>
          <w:rFonts w:ascii="Times New Roman" w:eastAsia="FangSong_GB2312" w:hAnsi="Times New Roman" w:cs="Times New Roman"/>
          <w:i/>
          <w:iCs/>
          <w:color w:val="000000" w:themeColor="text1"/>
          <w:spacing w:val="-6"/>
          <w:sz w:val="28"/>
          <w:szCs w:val="28"/>
          <w:rPrChange w:id="1001" w:author="高晓宇" w:date="2024-07-26T14:48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 xml:space="preserve">Feng Yue, </w:t>
      </w:r>
      <w:r>
        <w:rPr>
          <w:rFonts w:ascii="Times New Roman" w:eastAsia="FangSong_GB2312" w:hAnsi="Times New Roman" w:cs="Times New Roman"/>
          <w:color w:val="000000" w:themeColor="text1"/>
          <w:spacing w:val="-6"/>
          <w:sz w:val="28"/>
          <w:szCs w:val="28"/>
          <w:rPrChange w:id="1002" w:author="高晓宇" w:date="2024-07-26T14:48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  <w:lang w:val="en-GB"/>
            </w:rPr>
          </w:rPrChange>
        </w:rPr>
        <w:t>Vice Dean of</w:t>
      </w:r>
      <w:r>
        <w:rPr>
          <w:rFonts w:ascii="Times New Roman" w:eastAsia="FangSong_GB2312" w:hAnsi="Times New Roman" w:cs="Times New Roman"/>
          <w:color w:val="000000" w:themeColor="text1"/>
          <w:spacing w:val="-6"/>
          <w:sz w:val="28"/>
          <w:szCs w:val="28"/>
          <w:rPrChange w:id="1003" w:author="高晓宇" w:date="2024-07-26T14:48:00Z">
            <w:rPr>
              <w:rFonts w:ascii="Times New Roman" w:hAnsi="Times New Roman" w:cs="Times New Roman"/>
              <w:i/>
              <w:iCs/>
              <w:sz w:val="28"/>
              <w:szCs w:val="28"/>
              <w:lang w:val="en-GB"/>
            </w:rPr>
          </w:rPrChange>
        </w:rPr>
        <w:t xml:space="preserve"> </w:t>
      </w:r>
      <w:r>
        <w:rPr>
          <w:rFonts w:ascii="Times New Roman" w:eastAsia="FangSong_GB2312" w:hAnsi="Times New Roman" w:cs="Times New Roman"/>
          <w:color w:val="000000" w:themeColor="text1"/>
          <w:spacing w:val="-6"/>
          <w:sz w:val="28"/>
          <w:szCs w:val="28"/>
          <w:rPrChange w:id="1004" w:author="高晓宇" w:date="2024-07-26T14:48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  <w:lang w:val="en-GB"/>
            </w:rPr>
          </w:rPrChange>
        </w:rPr>
        <w:t xml:space="preserve">Zhengzhou Academy, CASS and </w:t>
      </w:r>
      <w:r>
        <w:rPr>
          <w:rFonts w:ascii="Times New Roman" w:eastAsia="FangSong_GB2312" w:hAnsi="Times New Roman" w:cs="Times New Roman"/>
          <w:color w:val="000000" w:themeColor="text1"/>
          <w:spacing w:val="-6"/>
          <w:sz w:val="28"/>
          <w:szCs w:val="28"/>
          <w:rPrChange w:id="1005" w:author="高晓宇" w:date="2024-07-26T14:48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  <w:lang w:val="en-GB"/>
            </w:rPr>
          </w:rPrChange>
        </w:rPr>
        <w:t>Zhengzhou Municipal People’s Governmen</w:t>
      </w:r>
      <w:r>
        <w:rPr>
          <w:rFonts w:ascii="Times New Roman" w:eastAsia="FangSong_GB2312" w:hAnsi="Times New Roman" w:cs="Times New Roman"/>
          <w:color w:val="000000" w:themeColor="text1"/>
          <w:spacing w:val="-6"/>
          <w:sz w:val="28"/>
          <w:szCs w:val="28"/>
          <w:lang w:val="en-GB"/>
          <w:rPrChange w:id="1006" w:author="高晓宇" w:date="2024-07-26T14:48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>t</w:t>
      </w:r>
    </w:p>
    <w:p w:rsidR="00D10614" w:rsidRDefault="00896262" w:rsidP="00D10614">
      <w:pPr>
        <w:numPr>
          <w:ilvl w:val="255"/>
          <w:numId w:val="0"/>
        </w:numPr>
        <w:spacing w:line="500" w:lineRule="exact"/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1007" w:author="高晓宇" w:date="2024-07-26T14:47:00Z">
          <w:pPr>
            <w:numPr>
              <w:ilvl w:val="255"/>
            </w:numPr>
            <w:spacing w:line="560" w:lineRule="exact"/>
          </w:pPr>
        </w:pPrChange>
      </w:pPr>
      <w:del w:id="1008" w:author="Da Feng" w:date="2024-07-25T20:08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009" w:author="高晓宇" w:date="2024-07-26T14:37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 xml:space="preserve">3. </w:delText>
        </w:r>
      </w:del>
      <w:r>
        <w:rPr>
          <w:rFonts w:ascii="KaiTi_GB2312" w:eastAsia="KaiTi_GB2312" w:hAnsi="KaiTi_GB2312" w:cs="KaiTi_GB2312" w:hint="eastAsia"/>
          <w:color w:val="000000" w:themeColor="text1"/>
          <w:sz w:val="28"/>
          <w:szCs w:val="28"/>
          <w:rPrChange w:id="1010" w:author="高晓宇" w:date="2024-07-26T14:37:00Z"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</w:rPr>
          </w:rPrChange>
        </w:rPr>
        <w:t>高艳平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>观察者网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高级编辑</w:t>
      </w:r>
    </w:p>
    <w:p w:rsidR="00D10614" w:rsidRDefault="00896262" w:rsidP="00D10614">
      <w:pPr>
        <w:numPr>
          <w:ilvl w:val="255"/>
          <w:numId w:val="0"/>
        </w:numPr>
        <w:spacing w:afterLines="50" w:after="156" w:line="500" w:lineRule="exact"/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pPrChange w:id="1011" w:author="高晓宇" w:date="2024-07-26T14:47:00Z">
          <w:pPr>
            <w:numPr>
              <w:ilvl w:val="255"/>
            </w:numPr>
            <w:spacing w:line="560" w:lineRule="exact"/>
            <w:ind w:firstLineChars="100" w:firstLine="280"/>
          </w:pPr>
        </w:pPrChange>
      </w:pP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 xml:space="preserve">Gao Yanping,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rPrChange w:id="1012" w:author="高晓宇" w:date="2024-07-26T14:46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  <w:lang w:val="en-GB"/>
            </w:rPr>
          </w:rPrChange>
        </w:rPr>
        <w:t>S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rPrChange w:id="1013" w:author="高晓宇" w:date="2024-07-26T14:46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 xml:space="preserve">enior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rPrChange w:id="1014" w:author="高晓宇" w:date="2024-07-26T14:46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  <w:lang w:val="en-GB"/>
            </w:rPr>
          </w:rPrChange>
        </w:rPr>
        <w:t>E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rPrChange w:id="1015" w:author="高晓宇" w:date="2024-07-26T14:46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 xml:space="preserve">ditor of </w:t>
      </w:r>
      <w:del w:id="1016" w:author="Da Feng" w:date="2024-07-26T15:38:00Z"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  <w:rPrChange w:id="1017" w:author="高晓宇" w:date="2024-07-26T14:46:00Z">
              <w:rPr>
                <w:rFonts w:ascii="Times New Roman" w:eastAsia="FangSong_GB2312" w:hAnsi="Times New Roman" w:cs="Times New Roman"/>
                <w:i/>
                <w:iCs/>
                <w:color w:val="000000" w:themeColor="text1"/>
                <w:sz w:val="28"/>
                <w:szCs w:val="28"/>
              </w:rPr>
            </w:rPrChange>
          </w:rPr>
          <w:delText xml:space="preserve">Observation </w:delText>
        </w:r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  <w:rPrChange w:id="1018" w:author="高晓宇" w:date="2024-07-26T14:46:00Z">
              <w:rPr>
                <w:rFonts w:ascii="Times New Roman" w:eastAsia="FangSong_GB2312" w:hAnsi="Times New Roman" w:cs="Times New Roman"/>
                <w:i/>
                <w:iCs/>
                <w:color w:val="000000" w:themeColor="text1"/>
                <w:sz w:val="28"/>
                <w:szCs w:val="28"/>
                <w:lang w:val="en-GB"/>
              </w:rPr>
            </w:rPrChange>
          </w:rPr>
          <w:delText>W</w:delText>
        </w:r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  <w:rPrChange w:id="1019" w:author="高晓宇" w:date="2024-07-26T14:46:00Z">
              <w:rPr>
                <w:rFonts w:ascii="Times New Roman" w:eastAsia="FangSong_GB2312" w:hAnsi="Times New Roman" w:cs="Times New Roman"/>
                <w:i/>
                <w:iCs/>
                <w:color w:val="000000" w:themeColor="text1"/>
                <w:sz w:val="28"/>
                <w:szCs w:val="28"/>
              </w:rPr>
            </w:rPrChange>
          </w:rPr>
          <w:delText xml:space="preserve">ebsite </w:delText>
        </w:r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  <w:rPrChange w:id="1020" w:author="高晓宇" w:date="2024-07-26T14:46:00Z">
              <w:rPr>
                <w:rFonts w:ascii="Times New Roman" w:eastAsia="FangSong_GB2312" w:hAnsi="Times New Roman" w:cs="Times New Roman"/>
                <w:i/>
                <w:iCs/>
                <w:color w:val="000000" w:themeColor="text1"/>
                <w:sz w:val="28"/>
                <w:szCs w:val="28"/>
                <w:lang w:val="en-GB"/>
              </w:rPr>
            </w:rPrChange>
          </w:rPr>
          <w:delText>C</w:delText>
        </w:r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  <w:rPrChange w:id="1021" w:author="高晓宇" w:date="2024-07-26T14:46:00Z">
              <w:rPr>
                <w:rFonts w:ascii="Times New Roman" w:eastAsia="FangSong_GB2312" w:hAnsi="Times New Roman" w:cs="Times New Roman"/>
                <w:i/>
                <w:iCs/>
                <w:color w:val="000000" w:themeColor="text1"/>
                <w:sz w:val="28"/>
                <w:szCs w:val="28"/>
              </w:rPr>
            </w:rPrChange>
          </w:rPr>
          <w:delText>ompany</w:delText>
        </w:r>
      </w:del>
      <w:ins w:id="1022" w:author="Da Feng" w:date="2024-07-26T15:38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t>Guancha.cn</w:t>
        </w:r>
      </w:ins>
    </w:p>
    <w:p w:rsidR="00D10614" w:rsidRDefault="00896262" w:rsidP="00D10614">
      <w:pPr>
        <w:numPr>
          <w:ilvl w:val="255"/>
          <w:numId w:val="0"/>
        </w:numPr>
        <w:spacing w:line="500" w:lineRule="exact"/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pPrChange w:id="1023" w:author="高晓宇" w:date="2024-07-26T14:47:00Z">
          <w:pPr>
            <w:numPr>
              <w:ilvl w:val="255"/>
            </w:numPr>
            <w:spacing w:line="560" w:lineRule="exact"/>
          </w:pPr>
        </w:pPrChange>
      </w:pPr>
      <w:del w:id="1024" w:author="Da Feng" w:date="2024-07-25T20:08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025" w:author="高晓宇" w:date="2024-07-26T14:37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 xml:space="preserve">4. </w:delText>
        </w:r>
      </w:del>
      <w:r>
        <w:rPr>
          <w:rFonts w:ascii="KaiTi_GB2312" w:eastAsia="KaiTi_GB2312" w:hAnsi="KaiTi_GB2312" w:cs="KaiTi_GB2312" w:hint="eastAsia"/>
          <w:color w:val="000000" w:themeColor="text1"/>
          <w:sz w:val="28"/>
          <w:szCs w:val="28"/>
          <w:rPrChange w:id="1026" w:author="高晓宇" w:date="2024-07-26T14:37:00Z"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</w:rPr>
          </w:rPrChange>
        </w:rPr>
        <w:t>韩福国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复旦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>大学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国际关系与公务事务学院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>教授</w:t>
      </w:r>
    </w:p>
    <w:p w:rsidR="00D10614" w:rsidRDefault="00896262" w:rsidP="00D10614">
      <w:pPr>
        <w:numPr>
          <w:ilvl w:val="255"/>
          <w:numId w:val="0"/>
        </w:numPr>
        <w:spacing w:afterLines="50" w:after="156" w:line="500" w:lineRule="exact"/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1027" w:author="高晓宇" w:date="2024-07-26T14:47:00Z">
          <w:pPr>
            <w:numPr>
              <w:ilvl w:val="255"/>
            </w:numPr>
            <w:spacing w:line="560" w:lineRule="exact"/>
            <w:ind w:firstLineChars="100" w:firstLine="280"/>
          </w:pPr>
        </w:pPrChange>
      </w:pP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 xml:space="preserve">Han Fuguo,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rPrChange w:id="1028" w:author="高晓宇" w:date="2024-07-26T14:46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>professor, School of International Relations and Public Affairs,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rPrChange w:id="1029" w:author="高晓宇" w:date="2024-07-26T14:46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 xml:space="preserve"> Fudan University</w:t>
      </w:r>
    </w:p>
    <w:p w:rsidR="00D10614" w:rsidRDefault="00896262" w:rsidP="00D10614">
      <w:pPr>
        <w:spacing w:line="500" w:lineRule="exact"/>
        <w:rPr>
          <w:ins w:id="1030" w:author="Da Feng" w:date="2024-07-26T09:27:00Z"/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1031" w:author="高晓宇" w:date="2024-07-26T14:47:00Z">
          <w:pPr>
            <w:spacing w:line="560" w:lineRule="exact"/>
            <w:ind w:firstLineChars="500" w:firstLine="1400"/>
          </w:pPr>
        </w:pPrChange>
      </w:pPr>
      <w:ins w:id="1032" w:author="Da Feng" w:date="2024-07-26T09:27:00Z">
        <w:r>
          <w:rPr>
            <w:rFonts w:ascii="KaiTi_GB2312" w:eastAsia="KaiTi_GB2312" w:hAnsi="KaiTi_GB2312" w:cs="KaiTi_GB2312" w:hint="eastAsia"/>
            <w:color w:val="000000" w:themeColor="text1"/>
            <w:sz w:val="28"/>
            <w:szCs w:val="28"/>
            <w:rPrChange w:id="1033" w:author="高晓宇" w:date="2024-07-26T14:37:00Z">
              <w:rPr>
                <w:rFonts w:ascii="Times New Roman" w:eastAsia="FangSong_GB2312" w:hAnsi="Times New Roman" w:cs="Times New Roman" w:hint="eastAsia"/>
                <w:color w:val="000000" w:themeColor="text1"/>
                <w:sz w:val="28"/>
                <w:szCs w:val="28"/>
              </w:rPr>
            </w:rPrChange>
          </w:rPr>
          <w:t>江</w:t>
        </w:r>
      </w:ins>
      <w:ins w:id="1034" w:author="睡不醒Zz" w:date="2024-07-26T12:52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035" w:author="高晓宇" w:date="2024-07-26T14:37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t xml:space="preserve">  </w:t>
        </w:r>
      </w:ins>
      <w:ins w:id="1036" w:author="Da Feng" w:date="2024-07-26T09:27:00Z">
        <w:r>
          <w:rPr>
            <w:rFonts w:ascii="KaiTi_GB2312" w:eastAsia="KaiTi_GB2312" w:hAnsi="KaiTi_GB2312" w:cs="KaiTi_GB2312" w:hint="eastAsia"/>
            <w:color w:val="000000" w:themeColor="text1"/>
            <w:sz w:val="28"/>
            <w:szCs w:val="28"/>
            <w:rPrChange w:id="1037" w:author="高晓宇" w:date="2024-07-26T14:37:00Z">
              <w:rPr>
                <w:rFonts w:ascii="Times New Roman" w:eastAsia="FangSong_GB2312" w:hAnsi="Times New Roman" w:cs="Times New Roman" w:hint="eastAsia"/>
                <w:color w:val="000000" w:themeColor="text1"/>
                <w:sz w:val="28"/>
                <w:szCs w:val="28"/>
              </w:rPr>
            </w:rPrChange>
          </w:rPr>
          <w:t>宇</w:t>
        </w:r>
      </w:ins>
      <w:ins w:id="1038" w:author="睡不醒Zz" w:date="2024-07-26T13:26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t xml:space="preserve"> </w:t>
        </w:r>
      </w:ins>
      <w:ins w:id="1039" w:author="Da Feng" w:date="2024-07-26T09:27:00Z">
        <w:del w:id="1040" w:author="睡不醒Zz" w:date="2024-07-26T13:26:00Z">
          <w:r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</w:rPr>
            <w:delText>，</w:delText>
          </w:r>
        </w:del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</w:rPr>
          <w:t>国务院发展研究中心</w:t>
        </w:r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t>研究员</w:t>
        </w:r>
      </w:ins>
    </w:p>
    <w:p w:rsidR="00D10614" w:rsidRDefault="00896262" w:rsidP="00D10614">
      <w:pPr>
        <w:numPr>
          <w:ilvl w:val="255"/>
          <w:numId w:val="0"/>
        </w:numPr>
        <w:spacing w:afterLines="50" w:after="156" w:line="500" w:lineRule="exact"/>
        <w:rPr>
          <w:ins w:id="1041" w:author="Da Feng" w:date="2024-07-26T09:27:00Z"/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1042" w:author="高晓宇" w:date="2024-07-26T14:47:00Z">
          <w:pPr>
            <w:numPr>
              <w:ilvl w:val="255"/>
            </w:numPr>
            <w:spacing w:line="560" w:lineRule="exact"/>
          </w:pPr>
        </w:pPrChange>
      </w:pPr>
      <w:ins w:id="1043" w:author="Da Feng" w:date="2024-07-26T09:27:00Z">
        <w:r>
          <w:rPr>
            <w:rFonts w:ascii="Times New Roman" w:eastAsia="FangSong_GB2312" w:hAnsi="Times New Roman" w:cs="Times New Roman" w:hint="eastAsia"/>
            <w:i/>
            <w:iCs/>
            <w:color w:val="000000" w:themeColor="text1"/>
            <w:sz w:val="28"/>
            <w:szCs w:val="28"/>
          </w:rPr>
          <w:t xml:space="preserve">Jiang Yu, </w:t>
        </w:r>
      </w:ins>
      <w:ins w:id="1044" w:author="Da Feng" w:date="2024-07-26T09:28:00Z"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  <w:rPrChange w:id="1045" w:author="高晓宇" w:date="2024-07-26T14:46:00Z">
              <w:rPr>
                <w:rFonts w:ascii="Times New Roman" w:eastAsia="FangSong_GB2312" w:hAnsi="Times New Roman" w:cs="Times New Roman"/>
                <w:i/>
                <w:iCs/>
                <w:color w:val="000000" w:themeColor="text1"/>
                <w:sz w:val="28"/>
                <w:szCs w:val="28"/>
                <w:lang w:val="en-GB"/>
              </w:rPr>
            </w:rPrChange>
          </w:rPr>
          <w:t xml:space="preserve">Senior Fellow, </w:t>
        </w:r>
      </w:ins>
      <w:ins w:id="1046" w:author="Da Feng" w:date="2024-07-26T09:27:00Z"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  <w:rPrChange w:id="1047" w:author="高晓宇" w:date="2024-07-26T14:46:00Z">
              <w:rPr>
                <w:rFonts w:ascii="Times New Roman" w:eastAsia="FangSong_GB2312" w:hAnsi="Times New Roman" w:cs="Times New Roman"/>
                <w:i/>
                <w:iCs/>
                <w:color w:val="000000" w:themeColor="text1"/>
                <w:sz w:val="28"/>
                <w:szCs w:val="28"/>
                <w:lang w:val="en-GB"/>
              </w:rPr>
            </w:rPrChange>
          </w:rPr>
          <w:t>Development Research Center of the State Council</w:t>
        </w:r>
      </w:ins>
    </w:p>
    <w:p w:rsidR="00D10614" w:rsidRPr="00D10614" w:rsidRDefault="00896262" w:rsidP="00D10614">
      <w:pPr>
        <w:numPr>
          <w:ilvl w:val="255"/>
          <w:numId w:val="0"/>
        </w:numPr>
        <w:spacing w:line="500" w:lineRule="exact"/>
        <w:rPr>
          <w:del w:id="1048" w:author="Da Feng" w:date="2024-07-25T14:39:00Z"/>
          <w:rFonts w:ascii="KaiTi_GB2312" w:eastAsia="KaiTi_GB2312" w:hAnsi="KaiTi_GB2312" w:cs="KaiTi_GB2312"/>
          <w:color w:val="000000" w:themeColor="text1"/>
          <w:sz w:val="28"/>
          <w:szCs w:val="28"/>
          <w:rPrChange w:id="1049" w:author="高晓宇" w:date="2024-07-26T14:37:00Z">
            <w:rPr>
              <w:del w:id="1050" w:author="Da Feng" w:date="2024-07-25T14:39:00Z"/>
              <w:rFonts w:ascii="Times New Roman" w:eastAsia="FangSong_GB2312" w:hAnsi="Times New Roman" w:cs="Times New Roman"/>
              <w:color w:val="000000" w:themeColor="text1"/>
              <w:sz w:val="28"/>
              <w:szCs w:val="28"/>
            </w:rPr>
          </w:rPrChange>
        </w:rPr>
        <w:pPrChange w:id="1051" w:author="高晓宇" w:date="2024-07-26T14:47:00Z">
          <w:pPr>
            <w:numPr>
              <w:ilvl w:val="255"/>
            </w:numPr>
            <w:spacing w:line="560" w:lineRule="exact"/>
          </w:pPr>
        </w:pPrChange>
      </w:pPr>
      <w:del w:id="1052" w:author="Da Feng" w:date="2024-07-25T20:08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053" w:author="高晓宇" w:date="2024-07-26T14:37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 xml:space="preserve">5. </w:delText>
        </w:r>
      </w:del>
      <w:del w:id="1054" w:author="Da Feng" w:date="2024-07-25T14:39:00Z">
        <w:r>
          <w:rPr>
            <w:rFonts w:ascii="KaiTi_GB2312" w:eastAsia="KaiTi_GB2312" w:hAnsi="KaiTi_GB2312" w:cs="KaiTi_GB2312" w:hint="eastAsia"/>
            <w:color w:val="000000" w:themeColor="text1"/>
            <w:sz w:val="28"/>
            <w:szCs w:val="28"/>
            <w:rPrChange w:id="1055" w:author="高晓宇" w:date="2024-07-26T14:37:00Z">
              <w:rPr>
                <w:rFonts w:ascii="Times New Roman" w:eastAsia="FangSong_GB2312" w:hAnsi="Times New Roman" w:cs="Times New Roman" w:hint="eastAsia"/>
                <w:color w:val="000000" w:themeColor="text1"/>
                <w:sz w:val="28"/>
                <w:szCs w:val="28"/>
              </w:rPr>
            </w:rPrChange>
          </w:rPr>
          <w:delText>虎海峰</w:delText>
        </w:r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056" w:author="高晓宇" w:date="2024-07-26T14:37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 xml:space="preserve"> </w:delText>
        </w:r>
        <w:r>
          <w:rPr>
            <w:rFonts w:ascii="KaiTi_GB2312" w:eastAsia="KaiTi_GB2312" w:hAnsi="KaiTi_GB2312" w:cs="KaiTi_GB2312" w:hint="eastAsia"/>
            <w:color w:val="000000" w:themeColor="text1"/>
            <w:sz w:val="28"/>
            <w:szCs w:val="28"/>
            <w:rPrChange w:id="1057" w:author="高晓宇" w:date="2024-07-26T14:37:00Z">
              <w:rPr>
                <w:rFonts w:ascii="Times New Roman" w:eastAsia="FangSong_GB2312" w:hAnsi="Times New Roman" w:cs="Times New Roman" w:hint="eastAsia"/>
                <w:color w:val="000000" w:themeColor="text1"/>
                <w:sz w:val="28"/>
                <w:szCs w:val="28"/>
              </w:rPr>
            </w:rPrChange>
          </w:rPr>
          <w:delText>新疆社会科学院民族研究所副所长</w:delText>
        </w:r>
      </w:del>
    </w:p>
    <w:p w:rsidR="00D10614" w:rsidRPr="00D10614" w:rsidRDefault="00896262" w:rsidP="00D10614">
      <w:pPr>
        <w:numPr>
          <w:ilvl w:val="255"/>
          <w:numId w:val="0"/>
        </w:numPr>
        <w:spacing w:line="500" w:lineRule="exact"/>
        <w:rPr>
          <w:del w:id="1058" w:author="Da Feng" w:date="2024-07-25T14:39:00Z"/>
          <w:rFonts w:ascii="KaiTi_GB2312" w:eastAsia="KaiTi_GB2312" w:hAnsi="KaiTi_GB2312" w:cs="KaiTi_GB2312"/>
          <w:color w:val="000000" w:themeColor="text1"/>
          <w:sz w:val="28"/>
          <w:szCs w:val="28"/>
          <w:rPrChange w:id="1059" w:author="高晓宇" w:date="2024-07-26T14:37:00Z">
            <w:rPr>
              <w:del w:id="1060" w:author="Da Feng" w:date="2024-07-25T14:39:00Z"/>
              <w:rFonts w:ascii="Times New Roman" w:eastAsia="FangSong_GB2312" w:hAnsi="Times New Roman" w:cs="Times New Roman"/>
              <w:color w:val="000000" w:themeColor="text1"/>
              <w:sz w:val="28"/>
              <w:szCs w:val="28"/>
            </w:rPr>
          </w:rPrChange>
        </w:rPr>
        <w:pPrChange w:id="1061" w:author="高晓宇" w:date="2024-07-26T14:47:00Z">
          <w:pPr>
            <w:numPr>
              <w:ilvl w:val="255"/>
            </w:numPr>
            <w:spacing w:line="560" w:lineRule="exact"/>
            <w:ind w:firstLineChars="100" w:firstLine="280"/>
          </w:pPr>
        </w:pPrChange>
      </w:pPr>
      <w:del w:id="1062" w:author="Da Feng" w:date="2024-07-25T14:39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063" w:author="高晓宇" w:date="2024-07-26T14:37:00Z">
              <w:rPr>
                <w:rFonts w:ascii="Times New Roman" w:eastAsia="FangSong_GB2312" w:hAnsi="Times New Roman" w:cs="Times New Roman"/>
                <w:i/>
                <w:iCs/>
                <w:color w:val="000000" w:themeColor="text1"/>
                <w:sz w:val="28"/>
                <w:szCs w:val="28"/>
              </w:rPr>
            </w:rPrChange>
          </w:rPr>
          <w:delText xml:space="preserve">Hu Haifeng, </w:delText>
        </w:r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064" w:author="高晓宇" w:date="2024-07-26T14:37:00Z">
              <w:rPr>
                <w:rFonts w:ascii="Times New Roman" w:eastAsia="FangSong_GB2312" w:hAnsi="Times New Roman" w:cs="Times New Roman"/>
                <w:i/>
                <w:iCs/>
                <w:color w:val="000000" w:themeColor="text1"/>
                <w:sz w:val="28"/>
                <w:szCs w:val="28"/>
                <w:lang w:val="en-GB"/>
              </w:rPr>
            </w:rPrChange>
          </w:rPr>
          <w:delText>D</w:delText>
        </w:r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065" w:author="高晓宇" w:date="2024-07-26T14:37:00Z">
              <w:rPr>
                <w:rFonts w:ascii="Times New Roman" w:eastAsia="FangSong_GB2312" w:hAnsi="Times New Roman" w:cs="Times New Roman"/>
                <w:i/>
                <w:iCs/>
                <w:color w:val="000000" w:themeColor="text1"/>
                <w:sz w:val="28"/>
                <w:szCs w:val="28"/>
              </w:rPr>
            </w:rPrChange>
          </w:rPr>
          <w:delText xml:space="preserve">eputy </w:delText>
        </w:r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066" w:author="高晓宇" w:date="2024-07-26T14:37:00Z">
              <w:rPr>
                <w:rFonts w:ascii="Times New Roman" w:eastAsia="FangSong_GB2312" w:hAnsi="Times New Roman" w:cs="Times New Roman"/>
                <w:i/>
                <w:iCs/>
                <w:color w:val="000000" w:themeColor="text1"/>
                <w:sz w:val="28"/>
                <w:szCs w:val="28"/>
                <w:lang w:val="en-GB"/>
              </w:rPr>
            </w:rPrChange>
          </w:rPr>
          <w:delText>D</w:delText>
        </w:r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067" w:author="高晓宇" w:date="2024-07-26T14:37:00Z">
              <w:rPr>
                <w:rFonts w:ascii="Times New Roman" w:eastAsia="FangSong_GB2312" w:hAnsi="Times New Roman" w:cs="Times New Roman"/>
                <w:i/>
                <w:iCs/>
                <w:color w:val="000000" w:themeColor="text1"/>
                <w:sz w:val="28"/>
                <w:szCs w:val="28"/>
              </w:rPr>
            </w:rPrChange>
          </w:rPr>
          <w:delText xml:space="preserve">irector of the </w:delText>
        </w:r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068" w:author="高晓宇" w:date="2024-07-26T14:37:00Z">
              <w:rPr>
                <w:rFonts w:ascii="Times New Roman" w:eastAsia="FangSong_GB2312" w:hAnsi="Times New Roman" w:cs="Times New Roman"/>
                <w:i/>
                <w:iCs/>
                <w:color w:val="000000" w:themeColor="text1"/>
                <w:sz w:val="28"/>
                <w:szCs w:val="28"/>
              </w:rPr>
            </w:rPrChange>
          </w:rPr>
          <w:delText>Institute of Ethnic Studies, Xinjiang Academy of Social Sciences</w:delText>
        </w:r>
      </w:del>
    </w:p>
    <w:p w:rsidR="00D10614" w:rsidRDefault="00896262" w:rsidP="00D10614">
      <w:pPr>
        <w:numPr>
          <w:ilvl w:val="255"/>
          <w:numId w:val="0"/>
        </w:numPr>
        <w:spacing w:line="500" w:lineRule="exact"/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1069" w:author="高晓宇" w:date="2024-07-26T14:47:00Z">
          <w:pPr>
            <w:numPr>
              <w:ilvl w:val="255"/>
            </w:numPr>
            <w:spacing w:line="560" w:lineRule="exact"/>
            <w:ind w:left="1400" w:hangingChars="500" w:hanging="1400"/>
          </w:pPr>
        </w:pPrChange>
      </w:pPr>
      <w:del w:id="1070" w:author="Da Feng" w:date="2024-07-25T14:39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071" w:author="高晓宇" w:date="2024-07-26T14:37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 xml:space="preserve">6. </w:delText>
        </w:r>
      </w:del>
      <w:r>
        <w:rPr>
          <w:rFonts w:ascii="KaiTi_GB2312" w:eastAsia="KaiTi_GB2312" w:hAnsi="KaiTi_GB2312" w:cs="KaiTi_GB2312" w:hint="eastAsia"/>
          <w:color w:val="000000" w:themeColor="text1"/>
          <w:sz w:val="28"/>
          <w:szCs w:val="28"/>
          <w:rPrChange w:id="1072" w:author="高晓宇" w:date="2024-07-26T14:37:00Z"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  <w:lang w:val="en-GB"/>
            </w:rPr>
          </w:rPrChange>
        </w:rPr>
        <w:t>劳拉·玛拉·波诺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阿根廷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拉普拉塔国立大学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教授</w:t>
      </w:r>
    </w:p>
    <w:p w:rsidR="00D10614" w:rsidRDefault="00896262" w:rsidP="00D10614">
      <w:pPr>
        <w:numPr>
          <w:ilvl w:val="255"/>
          <w:numId w:val="0"/>
        </w:numPr>
        <w:spacing w:afterLines="50" w:after="156" w:line="500" w:lineRule="exact"/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1073" w:author="高晓宇" w:date="2024-07-26T14:47:00Z">
          <w:pPr>
            <w:numPr>
              <w:ilvl w:val="255"/>
            </w:numPr>
            <w:spacing w:line="560" w:lineRule="exact"/>
            <w:ind w:firstLineChars="100" w:firstLine="140"/>
          </w:pPr>
        </w:pPrChange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Laura Maira Bono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rPrChange w:id="1074" w:author="高晓宇" w:date="2024-07-26T14:46:00Z">
            <w:rPr>
              <w:rFonts w:ascii="Times New Roman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>professor,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rPrChange w:id="1075" w:author="高晓宇" w:date="2024-07-26T14:46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  <w:lang w:val="en-GB"/>
            </w:rPr>
          </w:rPrChange>
        </w:rPr>
        <w:t xml:space="preserve"> the National University of La Plata, Argentina</w:t>
      </w:r>
    </w:p>
    <w:p w:rsidR="00D10614" w:rsidRPr="00D10614" w:rsidRDefault="00896262" w:rsidP="00D10614">
      <w:pPr>
        <w:numPr>
          <w:ilvl w:val="255"/>
          <w:numId w:val="0"/>
        </w:numPr>
        <w:spacing w:line="500" w:lineRule="exact"/>
        <w:rPr>
          <w:del w:id="1076" w:author="Da Feng" w:date="2024-07-26T10:52:00Z"/>
          <w:rFonts w:ascii="KaiTi_GB2312" w:eastAsia="KaiTi_GB2312" w:hAnsi="KaiTi_GB2312" w:cs="KaiTi_GB2312"/>
          <w:color w:val="000000" w:themeColor="text1"/>
          <w:sz w:val="28"/>
          <w:szCs w:val="28"/>
          <w:rPrChange w:id="1077" w:author="高晓宇" w:date="2024-07-26T14:37:00Z">
            <w:rPr>
              <w:del w:id="1078" w:author="Da Feng" w:date="2024-07-26T10:52:00Z"/>
              <w:rFonts w:ascii="Times New Roman" w:eastAsia="FangSong_GB2312" w:hAnsi="Times New Roman" w:cs="Times New Roman"/>
              <w:color w:val="000000" w:themeColor="text1"/>
              <w:sz w:val="28"/>
              <w:szCs w:val="28"/>
            </w:rPr>
          </w:rPrChange>
        </w:rPr>
        <w:pPrChange w:id="1079" w:author="高晓宇" w:date="2024-07-26T14:47:00Z">
          <w:pPr>
            <w:numPr>
              <w:ilvl w:val="255"/>
            </w:numPr>
            <w:spacing w:line="560" w:lineRule="exact"/>
          </w:pPr>
        </w:pPrChange>
      </w:pPr>
      <w:del w:id="1080" w:author="Da Feng" w:date="2024-07-26T10:52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081" w:author="高晓宇" w:date="2024-07-26T14:37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7</w:delText>
        </w:r>
        <w:r>
          <w:rPr>
            <w:rFonts w:ascii="KaiTi_GB2312" w:eastAsia="KaiTi_GB2312" w:hAnsi="KaiTi_GB2312" w:cs="KaiTi_GB2312" w:hint="eastAsia"/>
            <w:color w:val="000000" w:themeColor="text1"/>
            <w:sz w:val="28"/>
            <w:szCs w:val="28"/>
            <w:rPrChange w:id="1082" w:author="高晓宇" w:date="2024-07-26T14:37:00Z">
              <w:rPr>
                <w:rFonts w:ascii="Times New Roman" w:eastAsia="FangSong_GB2312" w:hAnsi="Times New Roman" w:cs="Times New Roman" w:hint="eastAsia"/>
                <w:color w:val="000000" w:themeColor="text1"/>
                <w:sz w:val="28"/>
                <w:szCs w:val="28"/>
              </w:rPr>
            </w:rPrChange>
          </w:rPr>
          <w:delText xml:space="preserve">. </w:delText>
        </w:r>
        <w:r>
          <w:rPr>
            <w:rFonts w:ascii="KaiTi_GB2312" w:eastAsia="KaiTi_GB2312" w:hAnsi="KaiTi_GB2312" w:cs="KaiTi_GB2312" w:hint="eastAsia"/>
            <w:color w:val="000000" w:themeColor="text1"/>
            <w:sz w:val="28"/>
            <w:szCs w:val="28"/>
            <w:rPrChange w:id="1083" w:author="高晓宇" w:date="2024-07-26T14:37:00Z">
              <w:rPr>
                <w:rFonts w:ascii="Times New Roman" w:eastAsia="FangSong_GB2312" w:hAnsi="Times New Roman" w:cs="Times New Roman" w:hint="eastAsia"/>
                <w:color w:val="000000" w:themeColor="text1"/>
                <w:sz w:val="28"/>
                <w:szCs w:val="28"/>
              </w:rPr>
            </w:rPrChange>
          </w:rPr>
          <w:delText>林</w:delText>
        </w:r>
        <w:r>
          <w:rPr>
            <w:rFonts w:ascii="KaiTi_GB2312" w:eastAsia="KaiTi_GB2312" w:hAnsi="KaiTi_GB2312" w:cs="KaiTi_GB2312" w:hint="eastAsia"/>
            <w:color w:val="000000" w:themeColor="text1"/>
            <w:sz w:val="28"/>
            <w:szCs w:val="28"/>
            <w:rPrChange w:id="1084" w:author="高晓宇" w:date="2024-07-26T14:37:00Z">
              <w:rPr>
                <w:rFonts w:ascii="Times New Roman" w:eastAsia="FangSong_GB2312" w:hAnsi="Times New Roman" w:cs="Times New Roman" w:hint="eastAsia"/>
                <w:color w:val="000000" w:themeColor="text1"/>
                <w:sz w:val="28"/>
                <w:szCs w:val="28"/>
              </w:rPr>
            </w:rPrChange>
          </w:rPr>
          <w:delText xml:space="preserve">  </w:delText>
        </w:r>
        <w:r>
          <w:rPr>
            <w:rFonts w:ascii="KaiTi_GB2312" w:eastAsia="KaiTi_GB2312" w:hAnsi="KaiTi_GB2312" w:cs="KaiTi_GB2312" w:hint="eastAsia"/>
            <w:color w:val="000000" w:themeColor="text1"/>
            <w:sz w:val="28"/>
            <w:szCs w:val="28"/>
            <w:rPrChange w:id="1085" w:author="高晓宇" w:date="2024-07-26T14:37:00Z">
              <w:rPr>
                <w:rFonts w:ascii="Times New Roman" w:eastAsia="FangSong_GB2312" w:hAnsi="Times New Roman" w:cs="Times New Roman" w:hint="eastAsia"/>
                <w:color w:val="000000" w:themeColor="text1"/>
                <w:sz w:val="28"/>
                <w:szCs w:val="28"/>
              </w:rPr>
            </w:rPrChange>
          </w:rPr>
          <w:delText>志</w:delText>
        </w:r>
        <w:r>
          <w:rPr>
            <w:rFonts w:ascii="KaiTi_GB2312" w:eastAsia="KaiTi_GB2312" w:hAnsi="KaiTi_GB2312" w:cs="KaiTi_GB2312" w:hint="eastAsia"/>
            <w:color w:val="000000" w:themeColor="text1"/>
            <w:sz w:val="28"/>
            <w:szCs w:val="28"/>
            <w:rPrChange w:id="1086" w:author="高晓宇" w:date="2024-07-26T14:37:00Z">
              <w:rPr>
                <w:rFonts w:ascii="Times New Roman" w:eastAsia="FangSong_GB2312" w:hAnsi="Times New Roman" w:cs="Times New Roman" w:hint="eastAsia"/>
                <w:color w:val="000000" w:themeColor="text1"/>
                <w:sz w:val="28"/>
                <w:szCs w:val="28"/>
              </w:rPr>
            </w:rPrChange>
          </w:rPr>
          <w:delText xml:space="preserve"> </w:delText>
        </w:r>
        <w:r>
          <w:rPr>
            <w:rFonts w:ascii="KaiTi_GB2312" w:eastAsia="KaiTi_GB2312" w:hAnsi="KaiTi_GB2312" w:cs="KaiTi_GB2312" w:hint="eastAsia"/>
            <w:color w:val="000000" w:themeColor="text1"/>
            <w:sz w:val="28"/>
            <w:szCs w:val="28"/>
            <w:rPrChange w:id="1087" w:author="高晓宇" w:date="2024-07-26T14:37:00Z">
              <w:rPr>
                <w:rFonts w:ascii="Times New Roman" w:eastAsia="FangSong_GB2312" w:hAnsi="Times New Roman" w:cs="Times New Roman" w:hint="eastAsia"/>
                <w:color w:val="000000" w:themeColor="text1"/>
                <w:sz w:val="28"/>
                <w:szCs w:val="28"/>
                <w:lang w:val="en-GB"/>
              </w:rPr>
            </w:rPrChange>
          </w:rPr>
          <w:delText>中国社会科学院郑州市人民政府郑州研究院</w:delText>
        </w:r>
        <w:r>
          <w:rPr>
            <w:rFonts w:ascii="KaiTi_GB2312" w:eastAsia="KaiTi_GB2312" w:hAnsi="KaiTi_GB2312" w:cs="KaiTi_GB2312" w:hint="eastAsia"/>
            <w:color w:val="000000" w:themeColor="text1"/>
            <w:sz w:val="28"/>
            <w:szCs w:val="28"/>
            <w:rPrChange w:id="1088" w:author="高晓宇" w:date="2024-07-26T14:37:00Z">
              <w:rPr>
                <w:rFonts w:ascii="Times New Roman" w:eastAsia="FangSong_GB2312" w:hAnsi="Times New Roman" w:cs="Times New Roman" w:hint="eastAsia"/>
                <w:color w:val="000000" w:themeColor="text1"/>
                <w:sz w:val="28"/>
                <w:szCs w:val="28"/>
              </w:rPr>
            </w:rPrChange>
          </w:rPr>
          <w:delText>助理研究员</w:delText>
        </w:r>
      </w:del>
    </w:p>
    <w:p w:rsidR="00D10614" w:rsidRPr="00D10614" w:rsidRDefault="00896262" w:rsidP="00D10614">
      <w:pPr>
        <w:numPr>
          <w:ilvl w:val="255"/>
          <w:numId w:val="0"/>
        </w:numPr>
        <w:spacing w:line="500" w:lineRule="exact"/>
        <w:rPr>
          <w:del w:id="1089" w:author="Da Feng" w:date="2024-07-26T10:52:00Z"/>
          <w:rFonts w:ascii="KaiTi_GB2312" w:eastAsia="KaiTi_GB2312" w:hAnsi="KaiTi_GB2312" w:cs="KaiTi_GB2312"/>
          <w:color w:val="000000" w:themeColor="text1"/>
          <w:sz w:val="28"/>
          <w:szCs w:val="28"/>
          <w:rPrChange w:id="1090" w:author="高晓宇" w:date="2024-07-26T14:37:00Z">
            <w:rPr>
              <w:del w:id="1091" w:author="Da Feng" w:date="2024-07-26T10:52:00Z"/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pPrChange w:id="1092" w:author="高晓宇" w:date="2024-07-26T14:47:00Z">
          <w:pPr>
            <w:numPr>
              <w:ilvl w:val="255"/>
            </w:numPr>
            <w:spacing w:line="560" w:lineRule="exact"/>
            <w:ind w:firstLineChars="100" w:firstLine="280"/>
          </w:pPr>
        </w:pPrChange>
      </w:pPr>
      <w:del w:id="1093" w:author="Da Feng" w:date="2024-07-26T10:52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094" w:author="高晓宇" w:date="2024-07-26T14:37:00Z">
              <w:rPr>
                <w:rFonts w:ascii="Times New Roman" w:eastAsia="FangSong_GB2312" w:hAnsi="Times New Roman" w:cs="Times New Roman"/>
                <w:i/>
                <w:iCs/>
                <w:color w:val="000000" w:themeColor="text1"/>
                <w:sz w:val="28"/>
                <w:szCs w:val="28"/>
              </w:rPr>
            </w:rPrChange>
          </w:rPr>
          <w:delText xml:space="preserve">Lin Zhi, assistant researcher, Zhengzhou </w:delText>
        </w:r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095" w:author="高晓宇" w:date="2024-07-26T14:37:00Z">
              <w:rPr>
                <w:rFonts w:ascii="Times New Roman" w:eastAsia="FangSong_GB2312" w:hAnsi="Times New Roman" w:cs="Times New Roman"/>
                <w:i/>
                <w:iCs/>
                <w:color w:val="000000" w:themeColor="text1"/>
                <w:sz w:val="28"/>
                <w:szCs w:val="28"/>
              </w:rPr>
            </w:rPrChange>
          </w:rPr>
          <w:delText>Academy, CASS and Zhengzhou Municipal People</w:delText>
        </w:r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096" w:author="高晓宇" w:date="2024-07-26T14:37:00Z">
              <w:rPr>
                <w:rFonts w:ascii="Times New Roman" w:eastAsia="FangSong_GB2312" w:hAnsi="Times New Roman" w:cs="Times New Roman"/>
                <w:i/>
                <w:iCs/>
                <w:color w:val="000000" w:themeColor="text1"/>
                <w:sz w:val="28"/>
                <w:szCs w:val="28"/>
                <w:lang w:val="en-GB"/>
              </w:rPr>
            </w:rPrChange>
          </w:rPr>
          <w:delText>’</w:delText>
        </w:r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097" w:author="高晓宇" w:date="2024-07-26T14:37:00Z">
              <w:rPr>
                <w:rFonts w:ascii="Times New Roman" w:eastAsia="FangSong_GB2312" w:hAnsi="Times New Roman" w:cs="Times New Roman"/>
                <w:i/>
                <w:iCs/>
                <w:color w:val="000000" w:themeColor="text1"/>
                <w:sz w:val="28"/>
                <w:szCs w:val="28"/>
              </w:rPr>
            </w:rPrChange>
          </w:rPr>
          <w:delText>s Government</w:delText>
        </w:r>
      </w:del>
    </w:p>
    <w:p w:rsidR="00D10614" w:rsidRDefault="00896262" w:rsidP="00D10614">
      <w:pPr>
        <w:numPr>
          <w:ilvl w:val="255"/>
          <w:numId w:val="0"/>
        </w:numPr>
        <w:spacing w:line="500" w:lineRule="exact"/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1098" w:author="高晓宇" w:date="2024-07-26T14:47:00Z">
          <w:pPr>
            <w:numPr>
              <w:ilvl w:val="255"/>
            </w:numPr>
            <w:spacing w:line="560" w:lineRule="exact"/>
          </w:pPr>
        </w:pPrChange>
      </w:pPr>
      <w:del w:id="1099" w:author="Da Feng" w:date="2024-07-25T14:40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100" w:author="高晓宇" w:date="2024-07-26T14:37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8</w:delText>
        </w:r>
      </w:del>
      <w:del w:id="1101" w:author="Da Feng" w:date="2024-07-25T20:08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102" w:author="高晓宇" w:date="2024-07-26T14:37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 xml:space="preserve">. </w:delText>
        </w:r>
      </w:del>
      <w:r>
        <w:rPr>
          <w:rFonts w:ascii="KaiTi_GB2312" w:eastAsia="KaiTi_GB2312" w:hAnsi="KaiTi_GB2312" w:cs="KaiTi_GB2312" w:hint="eastAsia"/>
          <w:color w:val="000000" w:themeColor="text1"/>
          <w:sz w:val="28"/>
          <w:szCs w:val="28"/>
          <w:rPrChange w:id="1103" w:author="高晓宇" w:date="2024-07-26T14:37:00Z"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</w:rPr>
          </w:rPrChange>
        </w:rPr>
        <w:t>李</w:t>
      </w:r>
      <w:r>
        <w:rPr>
          <w:rFonts w:ascii="KaiTi_GB2312" w:eastAsia="KaiTi_GB2312" w:hAnsi="KaiTi_GB2312" w:cs="KaiTi_GB2312"/>
          <w:color w:val="000000" w:themeColor="text1"/>
          <w:sz w:val="28"/>
          <w:szCs w:val="28"/>
          <w:rPrChange w:id="1104" w:author="高晓宇" w:date="2024-07-26T14:37:00Z">
            <w:rPr>
              <w:rFonts w:ascii="Times New Roman" w:eastAsia="FangSong_GB2312" w:hAnsi="Times New Roman" w:cs="Times New Roman"/>
              <w:color w:val="000000" w:themeColor="text1"/>
              <w:sz w:val="28"/>
              <w:szCs w:val="28"/>
            </w:rPr>
          </w:rPrChange>
        </w:rPr>
        <w:t xml:space="preserve">  </w:t>
      </w:r>
      <w:r>
        <w:rPr>
          <w:rFonts w:ascii="KaiTi_GB2312" w:eastAsia="KaiTi_GB2312" w:hAnsi="KaiTi_GB2312" w:cs="KaiTi_GB2312" w:hint="eastAsia"/>
          <w:color w:val="000000" w:themeColor="text1"/>
          <w:sz w:val="28"/>
          <w:szCs w:val="28"/>
          <w:rPrChange w:id="1105" w:author="高晓宇" w:date="2024-07-26T14:37:00Z"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</w:rPr>
          </w:rPrChange>
        </w:rPr>
        <w:t>洋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>中国社会科学院郑州市人民政府郑州研究院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助理研究员</w:t>
      </w:r>
    </w:p>
    <w:p w:rsidR="00D10614" w:rsidRDefault="00896262" w:rsidP="00D10614">
      <w:pPr>
        <w:numPr>
          <w:ilvl w:val="255"/>
          <w:numId w:val="0"/>
        </w:numPr>
        <w:spacing w:afterLines="50" w:after="156" w:line="500" w:lineRule="exact"/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1106" w:author="高晓宇" w:date="2024-07-26T14:47:00Z">
          <w:pPr>
            <w:numPr>
              <w:ilvl w:val="255"/>
            </w:numPr>
            <w:spacing w:line="560" w:lineRule="exact"/>
            <w:ind w:firstLineChars="100" w:firstLine="280"/>
          </w:pPr>
        </w:pPrChange>
      </w:pP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 xml:space="preserve">Li Yang,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rPrChange w:id="1107" w:author="高晓宇" w:date="2024-07-26T14:46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>assistant researcher, Zhengzhou Academy, CASS and Zhengzhou Municipal People’s Government</w:t>
      </w:r>
    </w:p>
    <w:p w:rsidR="00D10614" w:rsidRDefault="00896262" w:rsidP="00D10614">
      <w:pPr>
        <w:numPr>
          <w:ilvl w:val="255"/>
          <w:numId w:val="0"/>
        </w:numPr>
        <w:spacing w:line="500" w:lineRule="exact"/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1108" w:author="高晓宇" w:date="2024-07-26T14:47:00Z">
          <w:pPr>
            <w:numPr>
              <w:ilvl w:val="255"/>
            </w:numPr>
            <w:spacing w:line="560" w:lineRule="exact"/>
          </w:pPr>
        </w:pPrChange>
      </w:pPr>
      <w:del w:id="1109" w:author="Da Feng" w:date="2024-07-25T14:40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110" w:author="高晓宇" w:date="2024-07-26T14:37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9</w:delText>
        </w:r>
      </w:del>
      <w:del w:id="1111" w:author="Da Feng" w:date="2024-07-25T20:08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112" w:author="高晓宇" w:date="2024-07-26T14:37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 xml:space="preserve">. </w:delText>
        </w:r>
      </w:del>
      <w:r>
        <w:rPr>
          <w:rFonts w:ascii="KaiTi_GB2312" w:eastAsia="KaiTi_GB2312" w:hAnsi="KaiTi_GB2312" w:cs="KaiTi_GB2312" w:hint="eastAsia"/>
          <w:color w:val="000000" w:themeColor="text1"/>
          <w:sz w:val="28"/>
          <w:szCs w:val="28"/>
          <w:rPrChange w:id="1113" w:author="高晓宇" w:date="2024-07-26T14:37:00Z"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</w:rPr>
          </w:rPrChange>
        </w:rPr>
        <w:t>李忠汉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郑州大学政治与公共管理学院教授</w:t>
      </w:r>
    </w:p>
    <w:p w:rsidR="00D10614" w:rsidRPr="00D10614" w:rsidRDefault="00896262" w:rsidP="00D10614">
      <w:pPr>
        <w:numPr>
          <w:ilvl w:val="255"/>
          <w:numId w:val="0"/>
        </w:numPr>
        <w:spacing w:afterLines="50" w:after="156" w:line="500" w:lineRule="exact"/>
        <w:rPr>
          <w:rFonts w:ascii="Times New Roman" w:eastAsia="FangSong_GB2312" w:hAnsi="Times New Roman" w:cs="Times New Roman"/>
          <w:i/>
          <w:iCs/>
          <w:color w:val="000000" w:themeColor="text1"/>
          <w:spacing w:val="-6"/>
          <w:sz w:val="28"/>
          <w:szCs w:val="28"/>
          <w:rPrChange w:id="1114" w:author="高晓宇" w:date="2024-07-26T14:40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pPrChange w:id="1115" w:author="高晓宇" w:date="2024-07-26T14:47:00Z">
          <w:pPr>
            <w:numPr>
              <w:ilvl w:val="255"/>
            </w:numPr>
            <w:spacing w:line="560" w:lineRule="exact"/>
            <w:ind w:firstLineChars="100" w:firstLine="280"/>
          </w:pPr>
        </w:pPrChange>
      </w:pPr>
      <w:r>
        <w:rPr>
          <w:rFonts w:ascii="Times New Roman" w:eastAsia="FangSong_GB2312" w:hAnsi="Times New Roman" w:cs="Times New Roman"/>
          <w:i/>
          <w:iCs/>
          <w:color w:val="000000" w:themeColor="text1"/>
          <w:spacing w:val="-6"/>
          <w:sz w:val="28"/>
          <w:szCs w:val="28"/>
          <w:rPrChange w:id="1116" w:author="高晓宇" w:date="2024-07-26T14:40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 xml:space="preserve">Li Zhonghan, </w:t>
      </w:r>
      <w:r>
        <w:rPr>
          <w:rFonts w:ascii="Times New Roman" w:eastAsia="FangSong_GB2312" w:hAnsi="Times New Roman" w:cs="Times New Roman"/>
          <w:color w:val="000000" w:themeColor="text1"/>
          <w:spacing w:val="-6"/>
          <w:sz w:val="28"/>
          <w:szCs w:val="28"/>
          <w:rPrChange w:id="1117" w:author="高晓宇" w:date="2024-07-26T14:47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 xml:space="preserve">professor, School of </w:t>
      </w:r>
      <w:r>
        <w:rPr>
          <w:rFonts w:ascii="Times New Roman" w:eastAsia="FangSong_GB2312" w:hAnsi="Times New Roman" w:cs="Times New Roman"/>
          <w:color w:val="000000" w:themeColor="text1"/>
          <w:spacing w:val="-6"/>
          <w:sz w:val="28"/>
          <w:szCs w:val="28"/>
          <w:rPrChange w:id="1118" w:author="高晓宇" w:date="2024-07-26T14:47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>Public Administration of Zhengzhou University</w:t>
      </w:r>
    </w:p>
    <w:p w:rsidR="00D10614" w:rsidRDefault="00896262" w:rsidP="00D10614">
      <w:pPr>
        <w:numPr>
          <w:ilvl w:val="255"/>
          <w:numId w:val="0"/>
        </w:numPr>
        <w:spacing w:line="500" w:lineRule="exact"/>
        <w:rPr>
          <w:ins w:id="1119" w:author="Da Feng" w:date="2024-07-26T10:53:00Z"/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1120" w:author="高晓宇" w:date="2024-07-26T14:47:00Z">
          <w:pPr>
            <w:numPr>
              <w:ilvl w:val="255"/>
            </w:numPr>
            <w:spacing w:line="560" w:lineRule="exact"/>
          </w:pPr>
        </w:pPrChange>
      </w:pPr>
      <w:ins w:id="1121" w:author="Da Feng" w:date="2024-07-26T10:53:00Z">
        <w:r>
          <w:rPr>
            <w:rFonts w:ascii="KaiTi_GB2312" w:eastAsia="KaiTi_GB2312" w:hAnsi="KaiTi_GB2312" w:cs="KaiTi_GB2312" w:hint="eastAsia"/>
            <w:color w:val="000000" w:themeColor="text1"/>
            <w:sz w:val="28"/>
            <w:szCs w:val="28"/>
            <w:rPrChange w:id="1122" w:author="高晓宇" w:date="2024-07-26T14:37:00Z">
              <w:rPr>
                <w:rFonts w:ascii="Times New Roman" w:eastAsia="FangSong_GB2312" w:hAnsi="Times New Roman" w:cs="Times New Roman" w:hint="eastAsia"/>
                <w:color w:val="000000" w:themeColor="text1"/>
                <w:sz w:val="28"/>
                <w:szCs w:val="28"/>
              </w:rPr>
            </w:rPrChange>
          </w:rPr>
          <w:t>林</w:t>
        </w:r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123" w:author="高晓宇" w:date="2024-07-26T14:37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t xml:space="preserve">  </w:t>
        </w:r>
        <w:r>
          <w:rPr>
            <w:rFonts w:ascii="KaiTi_GB2312" w:eastAsia="KaiTi_GB2312" w:hAnsi="KaiTi_GB2312" w:cs="KaiTi_GB2312" w:hint="eastAsia"/>
            <w:color w:val="000000" w:themeColor="text1"/>
            <w:sz w:val="28"/>
            <w:szCs w:val="28"/>
            <w:rPrChange w:id="1124" w:author="高晓宇" w:date="2024-07-26T14:37:00Z">
              <w:rPr>
                <w:rFonts w:ascii="Times New Roman" w:eastAsia="FangSong_GB2312" w:hAnsi="Times New Roman" w:cs="Times New Roman" w:hint="eastAsia"/>
                <w:color w:val="000000" w:themeColor="text1"/>
                <w:sz w:val="28"/>
                <w:szCs w:val="28"/>
              </w:rPr>
            </w:rPrChange>
          </w:rPr>
          <w:t>志</w:t>
        </w:r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</w:rPr>
          <w:t xml:space="preserve"> </w:t>
        </w:r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  <w:lang w:val="en-GB"/>
          </w:rPr>
          <w:t>中国社会科学院郑州市人民政府郑州研究院</w:t>
        </w:r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</w:rPr>
          <w:t>助理研究员</w:t>
        </w:r>
      </w:ins>
    </w:p>
    <w:p w:rsidR="00D10614" w:rsidRDefault="00896262" w:rsidP="00D10614">
      <w:pPr>
        <w:numPr>
          <w:ilvl w:val="255"/>
          <w:numId w:val="0"/>
        </w:numPr>
        <w:spacing w:afterLines="50" w:after="156" w:line="500" w:lineRule="exact"/>
        <w:rPr>
          <w:ins w:id="1125" w:author="Da Feng" w:date="2024-07-26T10:53:00Z"/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pPrChange w:id="1126" w:author="高晓宇" w:date="2024-07-26T14:47:00Z">
          <w:pPr>
            <w:numPr>
              <w:ilvl w:val="255"/>
            </w:numPr>
            <w:spacing w:line="560" w:lineRule="exact"/>
          </w:pPr>
        </w:pPrChange>
      </w:pPr>
      <w:ins w:id="1127" w:author="Da Feng" w:date="2024-07-26T10:53:00Z">
        <w:r>
          <w:rPr>
            <w:rFonts w:ascii="Times New Roman" w:eastAsia="FangSong_GB2312" w:hAnsi="Times New Roman" w:cs="Times New Roman"/>
            <w:i/>
            <w:iCs/>
            <w:color w:val="000000" w:themeColor="text1"/>
            <w:sz w:val="28"/>
            <w:szCs w:val="28"/>
          </w:rPr>
          <w:t xml:space="preserve">Lin Zhi, assistant researcher, </w:t>
        </w:r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  <w:rPrChange w:id="1128" w:author="高晓宇" w:date="2024-07-26T14:46:00Z">
              <w:rPr>
                <w:rFonts w:ascii="Times New Roman" w:eastAsia="FangSong_GB2312" w:hAnsi="Times New Roman" w:cs="Times New Roman"/>
                <w:i/>
                <w:iCs/>
                <w:color w:val="000000" w:themeColor="text1"/>
                <w:sz w:val="28"/>
                <w:szCs w:val="28"/>
              </w:rPr>
            </w:rPrChange>
          </w:rPr>
          <w:t>Zhengzhou Academy, CASS and Zhengzhou Municipal People</w:t>
        </w:r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  <w:rPrChange w:id="1129" w:author="高晓宇" w:date="2024-07-26T14:46:00Z">
              <w:rPr>
                <w:rFonts w:ascii="Times New Roman" w:eastAsia="FangSong_GB2312" w:hAnsi="Times New Roman" w:cs="Times New Roman"/>
                <w:i/>
                <w:iCs/>
                <w:color w:val="000000" w:themeColor="text1"/>
                <w:sz w:val="28"/>
                <w:szCs w:val="28"/>
                <w:lang w:val="en-GB"/>
              </w:rPr>
            </w:rPrChange>
          </w:rPr>
          <w:t>’</w:t>
        </w:r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  <w:rPrChange w:id="1130" w:author="高晓宇" w:date="2024-07-26T14:46:00Z">
              <w:rPr>
                <w:rFonts w:ascii="Times New Roman" w:eastAsia="FangSong_GB2312" w:hAnsi="Times New Roman" w:cs="Times New Roman"/>
                <w:i/>
                <w:iCs/>
                <w:color w:val="000000" w:themeColor="text1"/>
                <w:sz w:val="28"/>
                <w:szCs w:val="28"/>
              </w:rPr>
            </w:rPrChange>
          </w:rPr>
          <w:t>s Government</w:t>
        </w:r>
      </w:ins>
    </w:p>
    <w:p w:rsidR="00D10614" w:rsidRDefault="00896262" w:rsidP="00D10614">
      <w:pPr>
        <w:numPr>
          <w:ilvl w:val="255"/>
          <w:numId w:val="0"/>
        </w:numPr>
        <w:spacing w:line="500" w:lineRule="exact"/>
        <w:rPr>
          <w:rFonts w:ascii="Times New Roman" w:eastAsia="FangSong_GB2312" w:hAnsi="Times New Roman" w:cs="Times New Roman"/>
          <w:color w:val="000000" w:themeColor="text1"/>
          <w:w w:val="90"/>
          <w:sz w:val="28"/>
          <w:szCs w:val="28"/>
          <w:lang w:val="en-GB"/>
        </w:rPr>
        <w:pPrChange w:id="1131" w:author="高晓宇" w:date="2024-07-26T14:47:00Z">
          <w:pPr>
            <w:numPr>
              <w:ilvl w:val="255"/>
            </w:numPr>
            <w:spacing w:line="560" w:lineRule="exact"/>
          </w:pPr>
        </w:pPrChange>
      </w:pPr>
      <w:del w:id="1132" w:author="Da Feng" w:date="2024-07-25T14:40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133" w:author="高晓宇" w:date="2024-07-26T14:37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10</w:delText>
        </w:r>
      </w:del>
      <w:del w:id="1134" w:author="Da Feng" w:date="2024-07-25T20:08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135" w:author="高晓宇" w:date="2024-07-26T14:37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.</w:delText>
        </w:r>
      </w:del>
      <w:r>
        <w:rPr>
          <w:rFonts w:ascii="KaiTi_GB2312" w:eastAsia="KaiTi_GB2312" w:hAnsi="KaiTi_GB2312" w:cs="KaiTi_GB2312" w:hint="eastAsia"/>
          <w:color w:val="000000" w:themeColor="text1"/>
          <w:sz w:val="28"/>
          <w:szCs w:val="28"/>
          <w:rPrChange w:id="1136" w:author="高晓宇" w:date="2024-07-26T14:37:00Z"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  <w:lang w:val="en-GB"/>
            </w:rPr>
          </w:rPrChange>
        </w:rPr>
        <w:t>司芙兰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>阿根廷拉普拉塔国立大学国际关系研究所中国研究中心主任</w:t>
      </w:r>
    </w:p>
    <w:p w:rsidR="00D10614" w:rsidRDefault="00896262" w:rsidP="00D10614">
      <w:pPr>
        <w:numPr>
          <w:ilvl w:val="255"/>
          <w:numId w:val="0"/>
        </w:numPr>
        <w:spacing w:afterLines="50" w:after="156" w:line="500" w:lineRule="exact"/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pPrChange w:id="1137" w:author="高晓宇" w:date="2024-07-26T14:47:00Z">
          <w:pPr>
            <w:numPr>
              <w:ilvl w:val="255"/>
            </w:numPr>
            <w:spacing w:line="560" w:lineRule="exact"/>
            <w:ind w:firstLineChars="100" w:firstLine="280"/>
          </w:pPr>
        </w:pPrChange>
      </w:pP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 xml:space="preserve">Maria Francesca Staiano,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rPrChange w:id="1138" w:author="高晓宇" w:date="2024-07-26T14:45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>Director of the Center for Chinese Studies, Institute of International Relations of National University of La Plata, Argentina</w:t>
      </w:r>
    </w:p>
    <w:p w:rsidR="00D10614" w:rsidRDefault="00896262" w:rsidP="00D10614">
      <w:pPr>
        <w:numPr>
          <w:ilvl w:val="255"/>
          <w:numId w:val="0"/>
        </w:numPr>
        <w:spacing w:line="500" w:lineRule="exact"/>
        <w:ind w:left="1400" w:hangingChars="500" w:hanging="1400"/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pPrChange w:id="1139" w:author="高晓宇" w:date="2024-07-26T14:47:00Z">
          <w:pPr>
            <w:numPr>
              <w:ilvl w:val="255"/>
            </w:numPr>
            <w:spacing w:line="560" w:lineRule="exact"/>
            <w:ind w:left="1400" w:hangingChars="500" w:hanging="1400"/>
          </w:pPr>
        </w:pPrChange>
      </w:pPr>
      <w:del w:id="1140" w:author="Da Feng" w:date="2024-07-25T20:08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141" w:author="高晓宇" w:date="2024-07-26T14:37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1</w:delText>
        </w:r>
      </w:del>
      <w:del w:id="1142" w:author="Da Feng" w:date="2024-07-25T14:40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143" w:author="高晓宇" w:date="2024-07-26T14:37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1</w:delText>
        </w:r>
      </w:del>
      <w:del w:id="1144" w:author="Da Feng" w:date="2024-07-25T20:09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145" w:author="高晓宇" w:date="2024-07-26T14:37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.</w:delText>
        </w:r>
      </w:del>
      <w:r>
        <w:rPr>
          <w:rFonts w:ascii="KaiTi_GB2312" w:eastAsia="KaiTi_GB2312" w:hAnsi="KaiTi_GB2312" w:cs="KaiTi_GB2312" w:hint="eastAsia"/>
          <w:color w:val="000000" w:themeColor="text1"/>
          <w:sz w:val="28"/>
          <w:szCs w:val="28"/>
          <w:rPrChange w:id="1146" w:author="高晓宇" w:date="2024-07-26T14:37:00Z"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  <w:lang w:val="en-GB"/>
            </w:rPr>
          </w:rPrChange>
        </w:rPr>
        <w:t>玛丽亚·吉乐米娜·多诺费奥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>阿根廷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>拉普拉塔国立大学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>教授</w:t>
      </w:r>
    </w:p>
    <w:p w:rsidR="00D10614" w:rsidRPr="00D10614" w:rsidRDefault="00896262" w:rsidP="00D10614">
      <w:pPr>
        <w:numPr>
          <w:ilvl w:val="255"/>
          <w:numId w:val="0"/>
        </w:numPr>
        <w:spacing w:afterLines="50" w:after="156" w:line="500" w:lineRule="exact"/>
        <w:rPr>
          <w:rFonts w:ascii="Times New Roman" w:eastAsia="FangSong_GB2312" w:hAnsi="Times New Roman" w:cs="Times New Roman"/>
          <w:color w:val="000000" w:themeColor="text1"/>
          <w:sz w:val="28"/>
          <w:szCs w:val="28"/>
          <w:rPrChange w:id="1147" w:author="高晓宇" w:date="2024-07-26T14:51:00Z">
            <w:rPr>
              <w:rFonts w:ascii="Times New Roman" w:eastAsia="FangSong_GB2312" w:hAnsi="Times New Roman" w:cs="Times New Roman"/>
              <w:color w:val="000000" w:themeColor="text1"/>
              <w:w w:val="90"/>
              <w:sz w:val="28"/>
              <w:szCs w:val="28"/>
            </w:rPr>
          </w:rPrChange>
        </w:rPr>
        <w:pPrChange w:id="1148" w:author="高晓宇" w:date="2024-07-26T14:47:00Z">
          <w:pPr>
            <w:numPr>
              <w:ilvl w:val="255"/>
            </w:numPr>
            <w:spacing w:line="560" w:lineRule="exact"/>
            <w:ind w:left="-2" w:firstLineChars="100" w:firstLine="280"/>
          </w:pPr>
        </w:pPrChange>
      </w:pP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  <w:lang w:val="en-GB"/>
        </w:rPr>
        <w:t xml:space="preserve">Maria Guillermina D’Onofrio,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rPrChange w:id="1149" w:author="高晓宇" w:date="2024-07-26T14:51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  <w:lang w:val="en-GB"/>
            </w:rPr>
          </w:rPrChange>
        </w:rPr>
        <w:t>professor,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rPrChange w:id="1150" w:author="高晓宇" w:date="2024-07-26T14:51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  <w:lang w:val="en-GB"/>
            </w:rPr>
          </w:rPrChange>
        </w:rPr>
        <w:t xml:space="preserve"> the National University of La Plata, Argentina</w:t>
      </w:r>
    </w:p>
    <w:p w:rsidR="00D10614" w:rsidRDefault="00896262" w:rsidP="00D10614">
      <w:pPr>
        <w:numPr>
          <w:ilvl w:val="255"/>
          <w:numId w:val="0"/>
        </w:numPr>
        <w:spacing w:line="500" w:lineRule="exact"/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1151" w:author="高晓宇" w:date="2024-07-26T14:47:00Z">
          <w:pPr>
            <w:numPr>
              <w:ilvl w:val="255"/>
            </w:numPr>
            <w:spacing w:line="560" w:lineRule="exact"/>
          </w:pPr>
        </w:pPrChange>
      </w:pPr>
      <w:del w:id="1152" w:author="Da Feng" w:date="2024-07-25T20:09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153" w:author="高晓宇" w:date="2024-07-26T14:37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1</w:delText>
        </w:r>
      </w:del>
      <w:del w:id="1154" w:author="Da Feng" w:date="2024-07-25T14:40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155" w:author="高晓宇" w:date="2024-07-26T14:37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2</w:delText>
        </w:r>
      </w:del>
      <w:del w:id="1156" w:author="Da Feng" w:date="2024-07-25T20:09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157" w:author="高晓宇" w:date="2024-07-26T14:37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.</w:delText>
        </w:r>
      </w:del>
      <w:r>
        <w:rPr>
          <w:rFonts w:ascii="KaiTi_GB2312" w:eastAsia="KaiTi_GB2312" w:hAnsi="KaiTi_GB2312" w:cs="KaiTi_GB2312" w:hint="eastAsia"/>
          <w:color w:val="000000" w:themeColor="text1"/>
          <w:sz w:val="28"/>
          <w:szCs w:val="28"/>
          <w:rPrChange w:id="1158" w:author="高晓宇" w:date="2024-07-26T14:37:00Z"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</w:rPr>
          </w:rPrChange>
        </w:rPr>
        <w:t>牛新春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宁夏大学副校长</w:t>
      </w:r>
    </w:p>
    <w:p w:rsidR="00D10614" w:rsidRDefault="00896262" w:rsidP="00D10614">
      <w:pPr>
        <w:numPr>
          <w:ilvl w:val="255"/>
          <w:numId w:val="0"/>
        </w:numPr>
        <w:spacing w:afterLines="50" w:after="156" w:line="500" w:lineRule="exact"/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pPrChange w:id="1159" w:author="高晓宇" w:date="2024-07-26T14:47:00Z">
          <w:pPr>
            <w:numPr>
              <w:ilvl w:val="255"/>
            </w:numPr>
            <w:spacing w:line="560" w:lineRule="exact"/>
            <w:ind w:firstLineChars="100" w:firstLine="280"/>
          </w:pPr>
        </w:pPrChange>
      </w:pP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 xml:space="preserve">Niu Xinchun,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rPrChange w:id="1160" w:author="高晓宇" w:date="2024-07-26T14:45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  <w:lang w:val="en-GB"/>
            </w:rPr>
          </w:rPrChange>
        </w:rPr>
        <w:t>V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rPrChange w:id="1161" w:author="高晓宇" w:date="2024-07-26T14:45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 xml:space="preserve">ice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rPrChange w:id="1162" w:author="高晓宇" w:date="2024-07-26T14:45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  <w:lang w:val="en-GB"/>
            </w:rPr>
          </w:rPrChange>
        </w:rPr>
        <w:t>P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rPrChange w:id="1163" w:author="高晓宇" w:date="2024-07-26T14:45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>resident of Ningxia University</w:t>
      </w:r>
    </w:p>
    <w:p w:rsidR="00D10614" w:rsidRDefault="00896262" w:rsidP="00D10614">
      <w:pPr>
        <w:numPr>
          <w:ilvl w:val="255"/>
          <w:numId w:val="0"/>
        </w:numPr>
        <w:spacing w:line="500" w:lineRule="exact"/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pPrChange w:id="1164" w:author="高晓宇" w:date="2024-07-26T14:47:00Z">
          <w:pPr>
            <w:numPr>
              <w:ilvl w:val="255"/>
            </w:numPr>
            <w:spacing w:line="560" w:lineRule="exact"/>
          </w:pPr>
        </w:pPrChange>
      </w:pPr>
      <w:del w:id="1165" w:author="Da Feng" w:date="2024-07-25T20:09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166" w:author="高晓宇" w:date="2024-07-26T14:37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1</w:delText>
        </w:r>
      </w:del>
      <w:del w:id="1167" w:author="Da Feng" w:date="2024-07-25T14:40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168" w:author="高晓宇" w:date="2024-07-26T14:37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3</w:delText>
        </w:r>
      </w:del>
      <w:del w:id="1169" w:author="Da Feng" w:date="2024-07-25T20:09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170" w:author="高晓宇" w:date="2024-07-26T14:37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.</w:delText>
        </w:r>
      </w:del>
      <w:r>
        <w:rPr>
          <w:rFonts w:ascii="KaiTi_GB2312" w:eastAsia="KaiTi_GB2312" w:hAnsi="KaiTi_GB2312" w:cs="KaiTi_GB2312" w:hint="eastAsia"/>
          <w:color w:val="000000" w:themeColor="text1"/>
          <w:sz w:val="28"/>
          <w:szCs w:val="28"/>
          <w:rPrChange w:id="1171" w:author="高晓宇" w:date="2024-07-26T14:37:00Z"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  <w:lang w:val="en-GB"/>
            </w:rPr>
          </w:rPrChange>
        </w:rPr>
        <w:t>佟德志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>天津师范大学副校长</w:t>
      </w:r>
    </w:p>
    <w:p w:rsidR="00D10614" w:rsidRDefault="00896262" w:rsidP="00D10614">
      <w:pPr>
        <w:numPr>
          <w:ilvl w:val="255"/>
          <w:numId w:val="0"/>
        </w:numPr>
        <w:spacing w:afterLines="50" w:after="156" w:line="500" w:lineRule="exact"/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1172" w:author="高晓宇" w:date="2024-07-26T14:47:00Z">
          <w:pPr>
            <w:numPr>
              <w:ilvl w:val="255"/>
            </w:numPr>
            <w:spacing w:line="560" w:lineRule="exact"/>
          </w:pPr>
        </w:pPrChange>
      </w:pPr>
      <w:del w:id="1173" w:author="Da Feng" w:date="2024-07-25T20:09:00Z"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</w:rPr>
          <w:delText xml:space="preserve"> </w:delText>
        </w:r>
      </w:del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 xml:space="preserve">Tong Dezhi,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rPrChange w:id="1174" w:author="高晓宇" w:date="2024-07-26T14:45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  <w:lang w:val="en-GB"/>
            </w:rPr>
          </w:rPrChange>
        </w:rPr>
        <w:t>V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rPrChange w:id="1175" w:author="高晓宇" w:date="2024-07-26T14:45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 xml:space="preserve">ice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rPrChange w:id="1176" w:author="高晓宇" w:date="2024-07-26T14:45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  <w:lang w:val="en-GB"/>
            </w:rPr>
          </w:rPrChange>
        </w:rPr>
        <w:t>P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rPrChange w:id="1177" w:author="高晓宇" w:date="2024-07-26T14:45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>resident of Tianjin Normal University</w:t>
      </w:r>
    </w:p>
    <w:p w:rsidR="00D10614" w:rsidRDefault="00896262" w:rsidP="00D10614">
      <w:pPr>
        <w:numPr>
          <w:ilvl w:val="255"/>
          <w:numId w:val="0"/>
        </w:numPr>
        <w:spacing w:line="500" w:lineRule="exact"/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pPrChange w:id="1178" w:author="高晓宇" w:date="2024-07-26T14:47:00Z">
          <w:pPr>
            <w:numPr>
              <w:ilvl w:val="255"/>
            </w:numPr>
            <w:spacing w:line="560" w:lineRule="exact"/>
          </w:pPr>
        </w:pPrChange>
      </w:pPr>
      <w:del w:id="1179" w:author="Da Feng" w:date="2024-07-25T20:09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180" w:author="高晓宇" w:date="2024-07-26T14:38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1</w:delText>
        </w:r>
      </w:del>
      <w:del w:id="1181" w:author="Da Feng" w:date="2024-07-25T14:40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182" w:author="高晓宇" w:date="2024-07-26T14:38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4</w:delText>
        </w:r>
      </w:del>
      <w:del w:id="1183" w:author="Da Feng" w:date="2024-07-25T20:09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184" w:author="高晓宇" w:date="2024-07-26T14:38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.</w:delText>
        </w:r>
      </w:del>
      <w:r>
        <w:rPr>
          <w:rFonts w:ascii="KaiTi_GB2312" w:eastAsia="KaiTi_GB2312" w:hAnsi="KaiTi_GB2312" w:cs="KaiTi_GB2312" w:hint="eastAsia"/>
          <w:color w:val="000000" w:themeColor="text1"/>
          <w:sz w:val="28"/>
          <w:szCs w:val="28"/>
          <w:rPrChange w:id="1185" w:author="高晓宇" w:date="2024-07-26T14:38:00Z"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  <w:lang w:val="en-GB"/>
            </w:rPr>
          </w:rPrChange>
        </w:rPr>
        <w:t>王春涛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>中国社会科学院郑州市人民政府郑州研究院秘书长</w:t>
      </w:r>
    </w:p>
    <w:p w:rsidR="00D10614" w:rsidRDefault="00896262" w:rsidP="00D10614">
      <w:pPr>
        <w:numPr>
          <w:ilvl w:val="255"/>
          <w:numId w:val="0"/>
        </w:numPr>
        <w:spacing w:afterLines="50" w:after="156" w:line="500" w:lineRule="exact"/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pPrChange w:id="1186" w:author="高晓宇" w:date="2024-07-26T14:47:00Z">
          <w:pPr>
            <w:numPr>
              <w:ilvl w:val="255"/>
            </w:numPr>
            <w:spacing w:line="560" w:lineRule="exact"/>
            <w:ind w:firstLineChars="100" w:firstLine="280"/>
          </w:pPr>
        </w:pPrChange>
      </w:pP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 xml:space="preserve">Wang Chuntao,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rPrChange w:id="1187" w:author="高晓宇" w:date="2024-07-26T14:45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  <w:lang w:val="en-GB"/>
            </w:rPr>
          </w:rPrChange>
        </w:rPr>
        <w:t>S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rPrChange w:id="1188" w:author="高晓宇" w:date="2024-07-26T14:45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>ecretary-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rPrChange w:id="1189" w:author="高晓宇" w:date="2024-07-26T14:45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  <w:lang w:val="en-GB"/>
            </w:rPr>
          </w:rPrChange>
        </w:rPr>
        <w:t>G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rPrChange w:id="1190" w:author="高晓宇" w:date="2024-07-26T14:45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>eneral</w:t>
      </w:r>
      <w:ins w:id="1191" w:author="Da Feng" w:date="2024-07-26T11:03:00Z"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  <w:rPrChange w:id="1192" w:author="高晓宇" w:date="2024-07-26T14:45:00Z">
              <w:rPr>
                <w:rFonts w:ascii="Times New Roman" w:eastAsia="FangSong_GB2312" w:hAnsi="Times New Roman" w:cs="Times New Roman"/>
                <w:i/>
                <w:iCs/>
                <w:color w:val="000000" w:themeColor="text1"/>
                <w:sz w:val="28"/>
                <w:szCs w:val="28"/>
              </w:rPr>
            </w:rPrChange>
          </w:rPr>
          <w:t xml:space="preserve"> of</w:t>
        </w:r>
      </w:ins>
      <w:del w:id="1193" w:author="Da Feng" w:date="2024-07-26T11:03:00Z"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  <w:rPrChange w:id="1194" w:author="高晓宇" w:date="2024-07-26T14:45:00Z">
              <w:rPr>
                <w:rFonts w:ascii="Times New Roman" w:eastAsia="FangSong_GB2312" w:hAnsi="Times New Roman" w:cs="Times New Roman"/>
                <w:i/>
                <w:iCs/>
                <w:color w:val="000000" w:themeColor="text1"/>
                <w:sz w:val="28"/>
                <w:szCs w:val="28"/>
              </w:rPr>
            </w:rPrChange>
          </w:rPr>
          <w:delText>,</w:delText>
        </w:r>
      </w:del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rPrChange w:id="1195" w:author="高晓宇" w:date="2024-07-26T14:45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 xml:space="preserve"> Zhengzhou Academy, CASS and Zhengzhou Municipal People’s Government</w:t>
      </w:r>
    </w:p>
    <w:p w:rsidR="00D10614" w:rsidRDefault="00896262" w:rsidP="00D10614">
      <w:pPr>
        <w:numPr>
          <w:ilvl w:val="255"/>
          <w:numId w:val="0"/>
        </w:numPr>
        <w:spacing w:line="500" w:lineRule="exact"/>
        <w:rPr>
          <w:ins w:id="1196" w:author="Da Feng" w:date="2024-07-26T10:53:00Z"/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1197" w:author="高晓宇" w:date="2024-07-26T14:47:00Z">
          <w:pPr>
            <w:numPr>
              <w:ilvl w:val="255"/>
            </w:numPr>
            <w:spacing w:line="560" w:lineRule="exact"/>
          </w:pPr>
        </w:pPrChange>
      </w:pPr>
      <w:ins w:id="1198" w:author="Da Feng" w:date="2024-07-25T21:45:00Z">
        <w:r>
          <w:rPr>
            <w:rFonts w:ascii="KaiTi_GB2312" w:eastAsia="KaiTi_GB2312" w:hAnsi="KaiTi_GB2312" w:cs="KaiTi_GB2312" w:hint="eastAsia"/>
            <w:color w:val="000000" w:themeColor="text1"/>
            <w:sz w:val="28"/>
            <w:szCs w:val="28"/>
            <w:rPrChange w:id="1199" w:author="高晓宇" w:date="2024-07-26T14:38:00Z">
              <w:rPr>
                <w:rFonts w:ascii="Times New Roman" w:eastAsia="FangSong_GB2312" w:hAnsi="Times New Roman" w:cs="Times New Roman" w:hint="eastAsia"/>
                <w:color w:val="000000" w:themeColor="text1"/>
                <w:sz w:val="28"/>
                <w:szCs w:val="28"/>
              </w:rPr>
            </w:rPrChange>
          </w:rPr>
          <w:t>王春燕</w:t>
        </w:r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t xml:space="preserve"> </w:t>
        </w:r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t>中国社会科学</w:t>
        </w:r>
      </w:ins>
      <w:ins w:id="1200" w:author="Da Feng" w:date="2024-07-25T21:46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t>报（网）记者</w:t>
        </w:r>
      </w:ins>
    </w:p>
    <w:p w:rsidR="00D10614" w:rsidRPr="00D10614" w:rsidRDefault="00896262" w:rsidP="00D10614">
      <w:pPr>
        <w:numPr>
          <w:ilvl w:val="255"/>
          <w:numId w:val="0"/>
        </w:numPr>
        <w:spacing w:afterLines="50" w:after="156" w:line="500" w:lineRule="exact"/>
        <w:rPr>
          <w:ins w:id="1201" w:author="Da Feng" w:date="2024-07-25T21:45:00Z"/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  <w:highlight w:val="yellow"/>
          <w:rPrChange w:id="1202" w:author="睡不醒Zz" w:date="2024-07-26T12:55:00Z">
            <w:rPr>
              <w:ins w:id="1203" w:author="Da Feng" w:date="2024-07-25T21:45:00Z"/>
              <w:rFonts w:ascii="Times New Roman" w:eastAsia="FangSong_GB2312" w:hAnsi="Times New Roman" w:cs="Times New Roman"/>
              <w:color w:val="000000" w:themeColor="text1"/>
              <w:sz w:val="28"/>
              <w:szCs w:val="28"/>
            </w:rPr>
          </w:rPrChange>
        </w:rPr>
        <w:pPrChange w:id="1204" w:author="高晓宇" w:date="2024-07-26T14:47:00Z">
          <w:pPr>
            <w:numPr>
              <w:ilvl w:val="255"/>
            </w:numPr>
            <w:spacing w:line="560" w:lineRule="exact"/>
          </w:pPr>
        </w:pPrChange>
      </w:pPr>
      <w:ins w:id="1205" w:author="Da Feng" w:date="2024-07-26T10:53:00Z">
        <w:r>
          <w:rPr>
            <w:rFonts w:ascii="Times New Roman" w:eastAsia="FangSong_GB2312" w:hAnsi="Times New Roman" w:cs="Times New Roman"/>
            <w:i/>
            <w:iCs/>
            <w:color w:val="000000" w:themeColor="text1"/>
            <w:sz w:val="28"/>
            <w:szCs w:val="28"/>
            <w:rPrChange w:id="1206" w:author="Da Feng" w:date="2024-07-26T10:53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t xml:space="preserve">Wang Chunyan, </w:t>
        </w:r>
      </w:ins>
      <w:ins w:id="1207" w:author="Da Feng" w:date="2024-07-26T10:54:00Z"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  <w:rPrChange w:id="1208" w:author="高晓宇" w:date="2024-07-26T14:45:00Z">
              <w:rPr>
                <w:rFonts w:ascii="Times New Roman" w:eastAsia="FangSong_GB2312" w:hAnsi="Times New Roman" w:cs="Times New Roman"/>
                <w:i/>
                <w:iCs/>
                <w:color w:val="000000" w:themeColor="text1"/>
                <w:sz w:val="28"/>
                <w:szCs w:val="28"/>
              </w:rPr>
            </w:rPrChange>
          </w:rPr>
          <w:t xml:space="preserve">journalist of </w:t>
        </w:r>
      </w:ins>
      <w:ins w:id="1209" w:author="睡不醒Zz" w:date="2024-07-26T12:53:00Z"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  <w:rPrChange w:id="1210" w:author="高晓宇" w:date="2024-07-26T14:45:00Z">
              <w:rPr>
                <w:rFonts w:ascii="Times New Roman" w:eastAsia="FangSong_GB2312" w:hAnsi="Times New Roman" w:cs="Times New Roman"/>
                <w:i/>
                <w:iCs/>
                <w:color w:val="000000" w:themeColor="text1"/>
                <w:sz w:val="28"/>
                <w:szCs w:val="28"/>
              </w:rPr>
            </w:rPrChange>
          </w:rPr>
          <w:t>Chinese Social Science Today</w:t>
        </w:r>
      </w:ins>
      <w:ins w:id="1211" w:author="Da Feng" w:date="2024-07-26T10:54:00Z">
        <w:del w:id="1212" w:author="睡不醒Zz" w:date="2024-07-26T12:53:00Z">
          <w:r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  <w:highlight w:val="yellow"/>
              <w:rPrChange w:id="1213" w:author="睡不醒Zz" w:date="2024-07-26T12:55:00Z">
                <w:rPr>
                  <w:rFonts w:ascii="Times New Roman" w:eastAsia="FangSong_GB2312" w:hAnsi="Times New Roman" w:cs="Times New Roman"/>
                  <w:i/>
                  <w:iCs/>
                  <w:color w:val="000000" w:themeColor="text1"/>
                  <w:sz w:val="28"/>
                  <w:szCs w:val="28"/>
                </w:rPr>
              </w:rPrChange>
            </w:rPr>
            <w:delText>Chin</w:delText>
          </w:r>
        </w:del>
      </w:ins>
      <w:ins w:id="1214" w:author="Da Feng" w:date="2024-07-26T10:55:00Z">
        <w:del w:id="1215" w:author="睡不醒Zz" w:date="2024-07-26T12:53:00Z">
          <w:r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  <w:highlight w:val="yellow"/>
              <w:rPrChange w:id="1216" w:author="睡不醒Zz" w:date="2024-07-26T12:55:00Z">
                <w:rPr>
                  <w:rFonts w:ascii="Times New Roman" w:eastAsia="FangSong_GB2312" w:hAnsi="Times New Roman" w:cs="Times New Roman"/>
                  <w:i/>
                  <w:iCs/>
                  <w:color w:val="000000" w:themeColor="text1"/>
                  <w:sz w:val="28"/>
                  <w:szCs w:val="28"/>
                </w:rPr>
              </w:rPrChange>
            </w:rPr>
            <w:delText>a</w:delText>
          </w:r>
        </w:del>
      </w:ins>
      <w:ins w:id="1217" w:author="Da Feng" w:date="2024-07-26T10:54:00Z">
        <w:del w:id="1218" w:author="睡不醒Zz" w:date="2024-07-26T12:53:00Z">
          <w:r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  <w:highlight w:val="yellow"/>
              <w:rPrChange w:id="1219" w:author="睡不醒Zz" w:date="2024-07-26T12:55:00Z">
                <w:rPr>
                  <w:rFonts w:ascii="Times New Roman" w:eastAsia="FangSong_GB2312" w:hAnsi="Times New Roman" w:cs="Times New Roman"/>
                  <w:i/>
                  <w:iCs/>
                  <w:color w:val="000000" w:themeColor="text1"/>
                  <w:sz w:val="28"/>
                  <w:szCs w:val="28"/>
                </w:rPr>
              </w:rPrChange>
            </w:rPr>
            <w:delText xml:space="preserve"> Social Sciences Media</w:delText>
          </w:r>
        </w:del>
      </w:ins>
      <w:ins w:id="1220" w:author="Da Feng" w:date="2024-07-26T10:59:00Z">
        <w:del w:id="1221" w:author="睡不醒Zz" w:date="2024-07-26T12:53:00Z">
          <w:r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  <w:highlight w:val="yellow"/>
              <w:rPrChange w:id="1222" w:author="睡不醒Zz" w:date="2024-07-26T12:55:00Z">
                <w:rPr>
                  <w:rFonts w:ascii="Times New Roman" w:eastAsia="FangSong_GB2312" w:hAnsi="Times New Roman" w:cs="Times New Roman"/>
                  <w:i/>
                  <w:iCs/>
                  <w:color w:val="000000" w:themeColor="text1"/>
                  <w:sz w:val="28"/>
                  <w:szCs w:val="28"/>
                </w:rPr>
              </w:rPrChange>
            </w:rPr>
            <w:delText xml:space="preserve"> Center</w:delText>
          </w:r>
        </w:del>
      </w:ins>
    </w:p>
    <w:p w:rsidR="00D10614" w:rsidRDefault="00896262" w:rsidP="00D10614">
      <w:pPr>
        <w:numPr>
          <w:ilvl w:val="255"/>
          <w:numId w:val="0"/>
        </w:numPr>
        <w:spacing w:line="500" w:lineRule="exact"/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pPrChange w:id="1223" w:author="高晓宇" w:date="2024-07-26T14:47:00Z">
          <w:pPr>
            <w:numPr>
              <w:ilvl w:val="255"/>
            </w:numPr>
            <w:spacing w:line="560" w:lineRule="exact"/>
          </w:pPr>
        </w:pPrChange>
      </w:pPr>
      <w:del w:id="1224" w:author="Da Feng" w:date="2024-07-25T20:09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225" w:author="高晓宇" w:date="2024-07-26T14:38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1</w:delText>
        </w:r>
      </w:del>
      <w:del w:id="1226" w:author="Da Feng" w:date="2024-07-25T14:40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227" w:author="高晓宇" w:date="2024-07-26T14:38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5</w:delText>
        </w:r>
      </w:del>
      <w:del w:id="1228" w:author="Da Feng" w:date="2024-07-25T20:09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229" w:author="高晓宇" w:date="2024-07-26T14:38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.</w:delText>
        </w:r>
      </w:del>
      <w:r>
        <w:rPr>
          <w:rFonts w:ascii="KaiTi_GB2312" w:eastAsia="KaiTi_GB2312" w:hAnsi="KaiTi_GB2312" w:cs="KaiTi_GB2312" w:hint="eastAsia"/>
          <w:color w:val="000000" w:themeColor="text1"/>
          <w:sz w:val="28"/>
          <w:szCs w:val="28"/>
          <w:rPrChange w:id="1230" w:author="高晓宇" w:date="2024-07-26T14:38:00Z"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  <w:lang w:val="en-GB"/>
            </w:rPr>
          </w:rPrChange>
        </w:rPr>
        <w:t>王</w:t>
      </w:r>
      <w:r>
        <w:rPr>
          <w:rFonts w:ascii="KaiTi_GB2312" w:eastAsia="KaiTi_GB2312" w:hAnsi="KaiTi_GB2312" w:cs="KaiTi_GB2312"/>
          <w:color w:val="000000" w:themeColor="text1"/>
          <w:sz w:val="28"/>
          <w:szCs w:val="28"/>
          <w:rPrChange w:id="1231" w:author="高晓宇" w:date="2024-07-26T14:38:00Z">
            <w:rPr>
              <w:rFonts w:ascii="Times New Roman" w:eastAsia="FangSong_GB2312" w:hAnsi="Times New Roman" w:cs="Times New Roman"/>
              <w:color w:val="000000" w:themeColor="text1"/>
              <w:sz w:val="28"/>
              <w:szCs w:val="28"/>
              <w:lang w:val="en-GB"/>
            </w:rPr>
          </w:rPrChange>
        </w:rPr>
        <w:t xml:space="preserve">  </w:t>
      </w:r>
      <w:r>
        <w:rPr>
          <w:rFonts w:ascii="KaiTi_GB2312" w:eastAsia="KaiTi_GB2312" w:hAnsi="KaiTi_GB2312" w:cs="KaiTi_GB2312" w:hint="eastAsia"/>
          <w:color w:val="000000" w:themeColor="text1"/>
          <w:sz w:val="28"/>
          <w:szCs w:val="28"/>
          <w:rPrChange w:id="1232" w:author="高晓宇" w:date="2024-07-26T14:38:00Z"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  <w:lang w:val="en-GB"/>
            </w:rPr>
          </w:rPrChange>
        </w:rPr>
        <w:t>翠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>四川</w:t>
      </w:r>
      <w:r>
        <w:rPr>
          <w:rFonts w:ascii="Times New Roman" w:eastAsia="FangSong_GB2312" w:hAnsi="Times New Roman" w:cs="Times New Roman" w:hint="eastAsia"/>
          <w:color w:val="000000" w:themeColor="text1"/>
          <w:sz w:val="28"/>
          <w:szCs w:val="28"/>
        </w:rPr>
        <w:t>省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>广元市委党校讲师</w:t>
      </w:r>
    </w:p>
    <w:p w:rsidR="00D10614" w:rsidRPr="00D10614" w:rsidRDefault="00896262" w:rsidP="00D10614">
      <w:pPr>
        <w:numPr>
          <w:ilvl w:val="255"/>
          <w:numId w:val="0"/>
        </w:numPr>
        <w:spacing w:afterLines="50" w:after="156" w:line="500" w:lineRule="exact"/>
        <w:rPr>
          <w:rFonts w:ascii="Times New Roman" w:eastAsia="FangSong_GB2312" w:hAnsi="Times New Roman" w:cs="Times New Roman"/>
          <w:i/>
          <w:iCs/>
          <w:color w:val="000000" w:themeColor="text1"/>
          <w:spacing w:val="-6"/>
          <w:sz w:val="28"/>
          <w:szCs w:val="28"/>
          <w:rPrChange w:id="1233" w:author="高晓宇" w:date="2024-07-26T14:47:00Z">
            <w:rPr>
              <w:rFonts w:ascii="Times New Roman" w:eastAsia="FangSong_GB2312" w:hAnsi="Times New Roman" w:cs="Times New Roman"/>
              <w:color w:val="000000" w:themeColor="text1"/>
              <w:sz w:val="28"/>
              <w:szCs w:val="28"/>
            </w:rPr>
          </w:rPrChange>
        </w:rPr>
        <w:pPrChange w:id="1234" w:author="高晓宇" w:date="2024-07-26T14:47:00Z">
          <w:pPr>
            <w:numPr>
              <w:ilvl w:val="255"/>
            </w:numPr>
            <w:spacing w:line="560" w:lineRule="exact"/>
            <w:ind w:firstLineChars="100" w:firstLine="280"/>
          </w:pPr>
        </w:pPrChange>
      </w:pPr>
      <w:r>
        <w:rPr>
          <w:rFonts w:ascii="Times New Roman" w:eastAsia="FangSong_GB2312" w:hAnsi="Times New Roman" w:cs="Times New Roman"/>
          <w:i/>
          <w:iCs/>
          <w:color w:val="000000" w:themeColor="text1"/>
          <w:spacing w:val="-6"/>
          <w:sz w:val="28"/>
          <w:szCs w:val="28"/>
          <w:rPrChange w:id="1235" w:author="高晓宇" w:date="2024-07-26T14:47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 xml:space="preserve">Wang Cui, </w:t>
      </w:r>
      <w:r>
        <w:rPr>
          <w:rFonts w:ascii="Times New Roman" w:eastAsia="FangSong_GB2312" w:hAnsi="Times New Roman" w:cs="Times New Roman"/>
          <w:color w:val="000000" w:themeColor="text1"/>
          <w:spacing w:val="-6"/>
          <w:sz w:val="28"/>
          <w:szCs w:val="28"/>
          <w:rPrChange w:id="1236" w:author="高晓宇" w:date="2024-07-26T14:47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  <w:lang w:val="en-GB"/>
            </w:rPr>
          </w:rPrChange>
        </w:rPr>
        <w:t>l</w:t>
      </w:r>
      <w:r>
        <w:rPr>
          <w:rFonts w:ascii="Times New Roman" w:eastAsia="FangSong_GB2312" w:hAnsi="Times New Roman" w:cs="Times New Roman"/>
          <w:color w:val="000000" w:themeColor="text1"/>
          <w:spacing w:val="-6"/>
          <w:sz w:val="28"/>
          <w:szCs w:val="28"/>
          <w:rPrChange w:id="1237" w:author="高晓宇" w:date="2024-07-26T14:47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 xml:space="preserve">ecturer of the Party School of </w:t>
      </w:r>
      <w:r>
        <w:rPr>
          <w:rFonts w:ascii="Times New Roman" w:eastAsia="FangSong_GB2312" w:hAnsi="Times New Roman" w:cs="Times New Roman"/>
          <w:color w:val="000000" w:themeColor="text1"/>
          <w:spacing w:val="-6"/>
          <w:sz w:val="28"/>
          <w:szCs w:val="28"/>
          <w:rPrChange w:id="1238" w:author="高晓宇" w:date="2024-07-26T14:47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>Guangyuan Municipal Party Committee</w:t>
      </w:r>
    </w:p>
    <w:p w:rsidR="00D10614" w:rsidRDefault="00896262" w:rsidP="00D10614">
      <w:pPr>
        <w:numPr>
          <w:ilvl w:val="255"/>
          <w:numId w:val="0"/>
        </w:numPr>
        <w:spacing w:line="500" w:lineRule="exact"/>
        <w:ind w:left="1680" w:hangingChars="600" w:hanging="1680"/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1239" w:author="高晓宇" w:date="2024-07-26T14:47:00Z">
          <w:pPr>
            <w:numPr>
              <w:ilvl w:val="255"/>
            </w:numPr>
            <w:spacing w:line="560" w:lineRule="exact"/>
            <w:ind w:left="1680" w:hangingChars="600" w:hanging="1680"/>
          </w:pPr>
        </w:pPrChange>
      </w:pPr>
      <w:del w:id="1240" w:author="Da Feng" w:date="2024-07-25T20:09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241" w:author="高晓宇" w:date="2024-07-26T14:38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1</w:delText>
        </w:r>
      </w:del>
      <w:del w:id="1242" w:author="Da Feng" w:date="2024-07-25T14:40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243" w:author="高晓宇" w:date="2024-07-26T14:38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6</w:delText>
        </w:r>
      </w:del>
      <w:del w:id="1244" w:author="Da Feng" w:date="2024-07-25T20:09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245" w:author="高晓宇" w:date="2024-07-26T14:38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.</w:delText>
        </w:r>
      </w:del>
      <w:r>
        <w:rPr>
          <w:rFonts w:ascii="KaiTi_GB2312" w:eastAsia="KaiTi_GB2312" w:hAnsi="KaiTi_GB2312" w:cs="KaiTi_GB2312" w:hint="eastAsia"/>
          <w:color w:val="000000" w:themeColor="text1"/>
          <w:sz w:val="28"/>
          <w:szCs w:val="28"/>
          <w:rPrChange w:id="1246" w:author="高晓宇" w:date="2024-07-26T14:38:00Z"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</w:rPr>
          </w:rPrChange>
        </w:rPr>
        <w:t>王红艳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>中国社会科学院郑州市人民政府郑州研究院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助理研究员</w:t>
      </w:r>
    </w:p>
    <w:p w:rsidR="00D10614" w:rsidRPr="00D10614" w:rsidRDefault="00896262" w:rsidP="00D10614">
      <w:pPr>
        <w:numPr>
          <w:ilvl w:val="255"/>
          <w:numId w:val="0"/>
        </w:numPr>
        <w:spacing w:afterLines="50" w:after="156" w:line="500" w:lineRule="exact"/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  <w:rPrChange w:id="1247" w:author="高晓宇" w:date="2024-07-26T14:42:00Z">
            <w:rPr>
              <w:rFonts w:ascii="Times New Roman" w:eastAsia="FangSong_GB2312" w:hAnsi="Times New Roman" w:cs="Times New Roman"/>
              <w:color w:val="000000" w:themeColor="text1"/>
              <w:w w:val="90"/>
              <w:sz w:val="28"/>
              <w:szCs w:val="28"/>
            </w:rPr>
          </w:rPrChange>
        </w:rPr>
        <w:pPrChange w:id="1248" w:author="高晓宇" w:date="2024-07-26T14:47:00Z">
          <w:pPr>
            <w:numPr>
              <w:ilvl w:val="255"/>
            </w:numPr>
            <w:spacing w:line="560" w:lineRule="exact"/>
            <w:ind w:firstLineChars="100" w:firstLine="280"/>
          </w:pPr>
        </w:pPrChange>
      </w:pP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 xml:space="preserve">Wang Hongyan,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rPrChange w:id="1249" w:author="高晓宇" w:date="2024-07-26T14:45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  <w:lang w:val="en-GB"/>
            </w:rPr>
          </w:rPrChange>
        </w:rPr>
        <w:t>a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rPrChange w:id="1250" w:author="高晓宇" w:date="2024-07-26T14:45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 xml:space="preserve">ssistant researcher,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rPrChange w:id="1251" w:author="高晓宇" w:date="2024-07-26T14:45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  <w:lang w:val="en-GB"/>
            </w:rPr>
          </w:rPrChange>
        </w:rPr>
        <w:t>Zhengzhou Academy, CASS and Zhengzhou Municipal People’s Government</w:t>
      </w:r>
    </w:p>
    <w:p w:rsidR="00D10614" w:rsidRDefault="00896262" w:rsidP="00D10614">
      <w:pPr>
        <w:numPr>
          <w:ilvl w:val="255"/>
          <w:numId w:val="0"/>
        </w:numPr>
        <w:spacing w:line="500" w:lineRule="exact"/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1252" w:author="高晓宇" w:date="2024-07-26T14:47:00Z">
          <w:pPr>
            <w:numPr>
              <w:ilvl w:val="255"/>
            </w:numPr>
            <w:spacing w:line="560" w:lineRule="exact"/>
          </w:pPr>
        </w:pPrChange>
      </w:pPr>
      <w:del w:id="1253" w:author="Da Feng" w:date="2024-07-25T20:09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254" w:author="高晓宇" w:date="2024-07-26T14:38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1</w:delText>
        </w:r>
      </w:del>
      <w:del w:id="1255" w:author="Da Feng" w:date="2024-07-25T14:40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256" w:author="高晓宇" w:date="2024-07-26T14:38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7</w:delText>
        </w:r>
      </w:del>
      <w:del w:id="1257" w:author="Da Feng" w:date="2024-07-25T20:09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258" w:author="高晓宇" w:date="2024-07-26T14:38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.</w:delText>
        </w:r>
      </w:del>
      <w:r>
        <w:rPr>
          <w:rFonts w:ascii="KaiTi_GB2312" w:eastAsia="KaiTi_GB2312" w:hAnsi="KaiTi_GB2312" w:cs="KaiTi_GB2312" w:hint="eastAsia"/>
          <w:color w:val="000000" w:themeColor="text1"/>
          <w:sz w:val="28"/>
          <w:szCs w:val="28"/>
          <w:rPrChange w:id="1259" w:author="高晓宇" w:date="2024-07-26T14:38:00Z"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  <w:lang w:val="en-GB"/>
            </w:rPr>
          </w:rPrChange>
        </w:rPr>
        <w:t>王嘉莹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>郑报融媒体传播中心</w:t>
      </w:r>
      <w:del w:id="1260" w:author="Da Feng" w:date="2024-07-26T10:46:00Z"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  <w:lang w:val="en-GB"/>
          </w:rPr>
          <w:delText>高级编辑</w:delText>
        </w:r>
      </w:del>
      <w:ins w:id="1261" w:author="Da Feng" w:date="2024-07-26T10:46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t>记者</w:t>
        </w:r>
      </w:ins>
    </w:p>
    <w:p w:rsidR="00D10614" w:rsidRPr="00D10614" w:rsidRDefault="00896262" w:rsidP="00D10614">
      <w:pPr>
        <w:numPr>
          <w:ilvl w:val="255"/>
          <w:numId w:val="0"/>
        </w:numPr>
        <w:spacing w:afterLines="50" w:after="156" w:line="500" w:lineRule="exact"/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  <w:rPrChange w:id="1262" w:author="高晓宇" w:date="2024-07-26T14:42:00Z">
            <w:rPr>
              <w:rFonts w:ascii="Times New Roman" w:hAnsi="Times New Roman" w:cs="Times New Roman"/>
              <w:i/>
              <w:iCs/>
              <w:sz w:val="28"/>
              <w:szCs w:val="28"/>
            </w:rPr>
          </w:rPrChange>
        </w:rPr>
        <w:pPrChange w:id="1263" w:author="高晓宇" w:date="2024-07-26T14:47:00Z">
          <w:pPr>
            <w:numPr>
              <w:ilvl w:val="255"/>
            </w:numPr>
            <w:spacing w:line="560" w:lineRule="exact"/>
            <w:ind w:firstLineChars="100" w:firstLine="280"/>
          </w:pPr>
        </w:pPrChange>
      </w:pP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 xml:space="preserve">Wang Jiaying (Veronica), </w:t>
      </w:r>
      <w:del w:id="1264" w:author="Da Feng" w:date="2024-07-26T11:01:00Z"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  <w:rPrChange w:id="1265" w:author="高晓宇" w:date="2024-07-26T14:45:00Z">
              <w:rPr>
                <w:rFonts w:ascii="Times New Roman" w:eastAsia="FangSong_GB2312" w:hAnsi="Times New Roman" w:cs="Times New Roman"/>
                <w:i/>
                <w:iCs/>
                <w:color w:val="000000" w:themeColor="text1"/>
                <w:sz w:val="28"/>
                <w:szCs w:val="28"/>
                <w:lang w:val="en-GB"/>
              </w:rPr>
            </w:rPrChange>
          </w:rPr>
          <w:delText>s</w:delText>
        </w:r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  <w:rPrChange w:id="1266" w:author="高晓宇" w:date="2024-07-26T14:45:00Z">
              <w:rPr>
                <w:rFonts w:ascii="Times New Roman" w:eastAsia="FangSong_GB2312" w:hAnsi="Times New Roman" w:cs="Times New Roman"/>
                <w:i/>
                <w:iCs/>
                <w:color w:val="000000" w:themeColor="text1"/>
                <w:sz w:val="28"/>
                <w:szCs w:val="28"/>
              </w:rPr>
            </w:rPrChange>
          </w:rPr>
          <w:delText xml:space="preserve">enior </w:delText>
        </w:r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  <w:rPrChange w:id="1267" w:author="高晓宇" w:date="2024-07-26T14:45:00Z">
              <w:rPr>
                <w:rFonts w:ascii="Times New Roman" w:eastAsia="FangSong_GB2312" w:hAnsi="Times New Roman" w:cs="Times New Roman"/>
                <w:i/>
                <w:iCs/>
                <w:color w:val="000000" w:themeColor="text1"/>
                <w:sz w:val="28"/>
                <w:szCs w:val="28"/>
                <w:lang w:val="en-GB"/>
              </w:rPr>
            </w:rPrChange>
          </w:rPr>
          <w:delText>e</w:delText>
        </w:r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  <w:rPrChange w:id="1268" w:author="高晓宇" w:date="2024-07-26T14:45:00Z">
              <w:rPr>
                <w:rFonts w:ascii="Times New Roman" w:eastAsia="FangSong_GB2312" w:hAnsi="Times New Roman" w:cs="Times New Roman"/>
                <w:i/>
                <w:iCs/>
                <w:color w:val="000000" w:themeColor="text1"/>
                <w:sz w:val="28"/>
                <w:szCs w:val="28"/>
              </w:rPr>
            </w:rPrChange>
          </w:rPr>
          <w:delText>ditor,</w:delText>
        </w:r>
      </w:del>
      <w:ins w:id="1269" w:author="Da Feng" w:date="2024-07-26T11:01:00Z"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  <w:rPrChange w:id="1270" w:author="高晓宇" w:date="2024-07-26T14:45:00Z">
              <w:rPr>
                <w:rFonts w:ascii="Times New Roman" w:eastAsia="FangSong_GB2312" w:hAnsi="Times New Roman" w:cs="Times New Roman"/>
                <w:i/>
                <w:iCs/>
                <w:color w:val="000000" w:themeColor="text1"/>
                <w:sz w:val="28"/>
                <w:szCs w:val="28"/>
              </w:rPr>
            </w:rPrChange>
          </w:rPr>
          <w:t>journalist of</w:t>
        </w:r>
      </w:ins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rPrChange w:id="1271" w:author="高晓宇" w:date="2024-07-26T14:45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 xml:space="preserve"> </w:t>
      </w:r>
      <w:ins w:id="1272" w:author="Da Feng" w:date="2024-07-26T11:02:00Z"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  <w:rPrChange w:id="1273" w:author="高晓宇" w:date="2024-07-26T14:45:00Z">
              <w:rPr>
                <w:rFonts w:ascii="Times New Roman" w:eastAsia="FangSong_GB2312" w:hAnsi="Times New Roman" w:cs="Times New Roman"/>
                <w:i/>
                <w:iCs/>
                <w:color w:val="000000" w:themeColor="text1"/>
                <w:sz w:val="28"/>
                <w:szCs w:val="28"/>
              </w:rPr>
            </w:rPrChange>
          </w:rPr>
          <w:t xml:space="preserve">International Communication Center, </w:t>
        </w:r>
      </w:ins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rPrChange w:id="1274" w:author="高晓宇" w:date="2024-07-26T14:45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>Zhengzhou Media Group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rPrChange w:id="1275" w:author="高晓宇" w:date="2024-07-26T14:44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 xml:space="preserve"> </w:t>
      </w:r>
      <w:del w:id="1276" w:author="Da Feng" w:date="2024-07-26T11:02:00Z">
        <w:r>
          <w:rPr>
            <w:rFonts w:ascii="Times New Roman" w:eastAsia="FangSong_GB2312" w:hAnsi="Times New Roman" w:cs="Times New Roman" w:hint="eastAsia"/>
            <w:i/>
            <w:iCs/>
            <w:color w:val="000000" w:themeColor="text1"/>
            <w:sz w:val="28"/>
            <w:szCs w:val="28"/>
          </w:rPr>
          <w:delText>International Communication Center</w:delText>
        </w:r>
      </w:del>
    </w:p>
    <w:p w:rsidR="00D10614" w:rsidRDefault="00896262" w:rsidP="00D10614">
      <w:pPr>
        <w:numPr>
          <w:ilvl w:val="255"/>
          <w:numId w:val="0"/>
        </w:numPr>
        <w:spacing w:line="500" w:lineRule="exact"/>
        <w:rPr>
          <w:ins w:id="1277" w:author="Da Feng" w:date="2024-07-26T11:48:00Z"/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1278" w:author="高晓宇" w:date="2024-07-26T14:47:00Z">
          <w:pPr>
            <w:numPr>
              <w:ilvl w:val="255"/>
            </w:numPr>
            <w:spacing w:line="560" w:lineRule="exact"/>
          </w:pPr>
        </w:pPrChange>
      </w:pPr>
      <w:ins w:id="1279" w:author="Da Feng" w:date="2024-07-26T11:48:00Z">
        <w:r>
          <w:rPr>
            <w:rFonts w:ascii="KaiTi_GB2312" w:eastAsia="KaiTi_GB2312" w:hAnsi="KaiTi_GB2312" w:cs="KaiTi_GB2312" w:hint="eastAsia"/>
            <w:color w:val="000000" w:themeColor="text1"/>
            <w:sz w:val="28"/>
            <w:szCs w:val="28"/>
            <w:lang w:val="en-GB"/>
            <w:rPrChange w:id="1280" w:author="高晓宇" w:date="2024-07-26T14:38:00Z">
              <w:rPr>
                <w:rFonts w:ascii="Times New Roman" w:eastAsia="FangSong_GB2312" w:hAnsi="Times New Roman" w:cs="Times New Roman" w:hint="eastAsia"/>
                <w:color w:val="000000" w:themeColor="text1"/>
                <w:sz w:val="28"/>
                <w:szCs w:val="28"/>
              </w:rPr>
            </w:rPrChange>
          </w:rPr>
          <w:t>王</w:t>
        </w:r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lang w:val="en-GB"/>
            <w:rPrChange w:id="1281" w:author="高晓宇" w:date="2024-07-26T14:38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t xml:space="preserve">  </w:t>
        </w:r>
        <w:r>
          <w:rPr>
            <w:rFonts w:ascii="KaiTi_GB2312" w:eastAsia="KaiTi_GB2312" w:hAnsi="KaiTi_GB2312" w:cs="KaiTi_GB2312" w:hint="eastAsia"/>
            <w:color w:val="000000" w:themeColor="text1"/>
            <w:sz w:val="28"/>
            <w:szCs w:val="28"/>
            <w:lang w:val="en-GB"/>
            <w:rPrChange w:id="1282" w:author="高晓宇" w:date="2024-07-26T14:38:00Z">
              <w:rPr>
                <w:rFonts w:ascii="Times New Roman" w:eastAsia="FangSong_GB2312" w:hAnsi="Times New Roman" w:cs="Times New Roman" w:hint="eastAsia"/>
                <w:color w:val="000000" w:themeColor="text1"/>
                <w:sz w:val="28"/>
                <w:szCs w:val="28"/>
              </w:rPr>
            </w:rPrChange>
          </w:rPr>
          <w:t>磊</w:t>
        </w:r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  <w:lang w:val="en-GB"/>
            <w:rPrChange w:id="1283" w:author="Da Feng" w:date="2024-07-26T11:50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t xml:space="preserve"> </w:t>
        </w:r>
      </w:ins>
      <w:ins w:id="1284" w:author="Da Feng" w:date="2024-07-26T11:49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  <w:lang w:val="en-GB"/>
            <w:rPrChange w:id="1285" w:author="Da Feng" w:date="2024-07-26T11:50:00Z">
              <w:rPr>
                <w:rFonts w:ascii="Times New Roman" w:eastAsia="FangSong_GB2312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</w:rPrChange>
          </w:rPr>
          <w:t>郑州市人大制度理论研究会副会长</w:t>
        </w:r>
      </w:ins>
    </w:p>
    <w:p w:rsidR="00D10614" w:rsidRPr="00D10614" w:rsidRDefault="00896262" w:rsidP="00D10614">
      <w:pPr>
        <w:numPr>
          <w:ilvl w:val="255"/>
          <w:numId w:val="0"/>
        </w:numPr>
        <w:spacing w:afterLines="50" w:after="156" w:line="500" w:lineRule="exact"/>
        <w:rPr>
          <w:ins w:id="1286" w:author="Da Feng" w:date="2024-07-26T11:48:00Z"/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  <w:rPrChange w:id="1287" w:author="高晓宇" w:date="2024-07-26T14:43:00Z">
            <w:rPr>
              <w:ins w:id="1288" w:author="Da Feng" w:date="2024-07-26T11:48:00Z"/>
              <w:rFonts w:ascii="Times New Roman" w:eastAsia="FangSong_GB2312" w:hAnsi="Times New Roman" w:cs="Times New Roman"/>
              <w:color w:val="000000" w:themeColor="text1"/>
              <w:sz w:val="28"/>
              <w:szCs w:val="28"/>
            </w:rPr>
          </w:rPrChange>
        </w:rPr>
        <w:pPrChange w:id="1289" w:author="高晓宇" w:date="2024-07-26T14:47:00Z">
          <w:pPr>
            <w:numPr>
              <w:ilvl w:val="255"/>
            </w:numPr>
            <w:spacing w:line="560" w:lineRule="exact"/>
          </w:pPr>
        </w:pPrChange>
      </w:pPr>
      <w:ins w:id="1290" w:author="Da Feng" w:date="2024-07-26T11:48:00Z">
        <w:r>
          <w:rPr>
            <w:rFonts w:ascii="Times New Roman" w:eastAsia="FangSong_GB2312" w:hAnsi="Times New Roman" w:cs="Times New Roman"/>
            <w:i/>
            <w:iCs/>
            <w:color w:val="000000" w:themeColor="text1"/>
            <w:sz w:val="28"/>
            <w:szCs w:val="28"/>
            <w:rPrChange w:id="1291" w:author="Da Feng" w:date="2024-07-26T11:48:00Z">
              <w:rPr>
                <w:rFonts w:ascii="Times New Roman" w:eastAsia="FangSong_GB2312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rPrChange>
          </w:rPr>
          <w:t xml:space="preserve">Wang Lei, </w:t>
        </w:r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  <w:rPrChange w:id="1292" w:author="高晓宇" w:date="2024-07-26T14:45:00Z">
              <w:rPr>
                <w:rFonts w:ascii="Times New Roman" w:eastAsia="FangSong_GB2312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rPrChange>
          </w:rPr>
          <w:t>Deputy President of People's Congress System Theory Research Association of Zhengzhou</w:t>
        </w:r>
      </w:ins>
    </w:p>
    <w:p w:rsidR="00D10614" w:rsidRPr="00D10614" w:rsidRDefault="00896262" w:rsidP="00D10614">
      <w:pPr>
        <w:numPr>
          <w:ilvl w:val="255"/>
          <w:numId w:val="0"/>
        </w:numPr>
        <w:spacing w:line="500" w:lineRule="exact"/>
        <w:rPr>
          <w:del w:id="1293" w:author="Da Feng" w:date="2024-07-25T17:04:00Z"/>
          <w:rFonts w:ascii="KaiTi_GB2312" w:eastAsia="KaiTi_GB2312" w:hAnsi="KaiTi_GB2312" w:cs="KaiTi_GB2312"/>
          <w:color w:val="000000" w:themeColor="text1"/>
          <w:sz w:val="28"/>
          <w:szCs w:val="28"/>
          <w:rPrChange w:id="1294" w:author="高晓宇" w:date="2024-07-26T14:39:00Z">
            <w:rPr>
              <w:del w:id="1295" w:author="Da Feng" w:date="2024-07-25T17:04:00Z"/>
              <w:rFonts w:ascii="Times New Roman" w:eastAsia="FangSong_GB2312" w:hAnsi="Times New Roman" w:cs="Times New Roman"/>
              <w:color w:val="000000" w:themeColor="text1"/>
              <w:sz w:val="28"/>
              <w:szCs w:val="28"/>
            </w:rPr>
          </w:rPrChange>
        </w:rPr>
        <w:pPrChange w:id="1296" w:author="高晓宇" w:date="2024-07-26T14:47:00Z">
          <w:pPr>
            <w:numPr>
              <w:ilvl w:val="255"/>
            </w:numPr>
            <w:spacing w:line="560" w:lineRule="exact"/>
          </w:pPr>
        </w:pPrChange>
      </w:pPr>
      <w:del w:id="1297" w:author="Da Feng" w:date="2024-07-25T20:09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298" w:author="高晓宇" w:date="2024-07-26T14:39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1</w:delText>
        </w:r>
      </w:del>
      <w:del w:id="1299" w:author="Da Feng" w:date="2024-07-25T14:40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300" w:author="高晓宇" w:date="2024-07-26T14:39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8</w:delText>
        </w:r>
      </w:del>
      <w:del w:id="1301" w:author="Da Feng" w:date="2024-07-25T20:09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302" w:author="高晓宇" w:date="2024-07-26T14:39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.</w:delText>
        </w:r>
      </w:del>
      <w:del w:id="1303" w:author="Da Feng" w:date="2024-07-25T17:04:00Z">
        <w:r>
          <w:rPr>
            <w:rFonts w:ascii="KaiTi_GB2312" w:eastAsia="KaiTi_GB2312" w:hAnsi="KaiTi_GB2312" w:cs="KaiTi_GB2312" w:hint="eastAsia"/>
            <w:color w:val="000000" w:themeColor="text1"/>
            <w:sz w:val="28"/>
            <w:szCs w:val="28"/>
            <w:rPrChange w:id="1304" w:author="高晓宇" w:date="2024-07-26T14:39:00Z">
              <w:rPr>
                <w:rFonts w:ascii="Times New Roman" w:eastAsia="FangSong_GB2312" w:hAnsi="Times New Roman" w:cs="Times New Roman" w:hint="eastAsia"/>
                <w:color w:val="000000" w:themeColor="text1"/>
                <w:sz w:val="28"/>
                <w:szCs w:val="28"/>
              </w:rPr>
            </w:rPrChange>
          </w:rPr>
          <w:delText>王茫茫</w:delText>
        </w:r>
        <w:r>
          <w:rPr>
            <w:rFonts w:ascii="KaiTi_GB2312" w:eastAsia="KaiTi_GB2312" w:hAnsi="KaiTi_GB2312" w:cs="KaiTi_GB2312" w:hint="eastAsia"/>
            <w:color w:val="000000" w:themeColor="text1"/>
            <w:sz w:val="28"/>
            <w:szCs w:val="28"/>
            <w:rPrChange w:id="1305" w:author="高晓宇" w:date="2024-07-26T14:39:00Z">
              <w:rPr>
                <w:rFonts w:ascii="Times New Roman" w:eastAsia="FangSong_GB2312" w:hAnsi="Times New Roman" w:cs="Times New Roman" w:hint="eastAsia"/>
                <w:color w:val="000000" w:themeColor="text1"/>
                <w:sz w:val="28"/>
                <w:szCs w:val="28"/>
              </w:rPr>
            </w:rPrChange>
          </w:rPr>
          <w:delText xml:space="preserve"> </w:delText>
        </w:r>
        <w:r>
          <w:rPr>
            <w:rFonts w:ascii="KaiTi_GB2312" w:eastAsia="KaiTi_GB2312" w:hAnsi="KaiTi_GB2312" w:cs="KaiTi_GB2312" w:hint="eastAsia"/>
            <w:color w:val="000000" w:themeColor="text1"/>
            <w:sz w:val="28"/>
            <w:szCs w:val="28"/>
            <w:rPrChange w:id="1306" w:author="高晓宇" w:date="2024-07-26T14:39:00Z">
              <w:rPr>
                <w:rFonts w:ascii="Times New Roman" w:eastAsia="FangSong_GB2312" w:hAnsi="Times New Roman" w:cs="Times New Roman" w:hint="eastAsia"/>
                <w:color w:val="000000" w:themeColor="text1"/>
                <w:sz w:val="28"/>
                <w:szCs w:val="28"/>
              </w:rPr>
            </w:rPrChange>
          </w:rPr>
          <w:delText>中央电视台主持人</w:delText>
        </w:r>
      </w:del>
    </w:p>
    <w:p w:rsidR="00D10614" w:rsidRPr="00D10614" w:rsidRDefault="00896262" w:rsidP="00D10614">
      <w:pPr>
        <w:numPr>
          <w:ilvl w:val="255"/>
          <w:numId w:val="0"/>
        </w:numPr>
        <w:spacing w:line="500" w:lineRule="exact"/>
        <w:rPr>
          <w:del w:id="1307" w:author="Da Feng" w:date="2024-07-25T17:04:00Z"/>
          <w:rFonts w:ascii="KaiTi_GB2312" w:eastAsia="KaiTi_GB2312" w:hAnsi="KaiTi_GB2312" w:cs="KaiTi_GB2312"/>
          <w:color w:val="000000" w:themeColor="text1"/>
          <w:sz w:val="28"/>
          <w:szCs w:val="28"/>
          <w:rPrChange w:id="1308" w:author="高晓宇" w:date="2024-07-26T14:39:00Z">
            <w:rPr>
              <w:del w:id="1309" w:author="Da Feng" w:date="2024-07-25T17:04:00Z"/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pPrChange w:id="1310" w:author="高晓宇" w:date="2024-07-26T14:47:00Z">
          <w:pPr>
            <w:numPr>
              <w:ilvl w:val="255"/>
            </w:numPr>
            <w:spacing w:line="560" w:lineRule="exact"/>
            <w:ind w:firstLineChars="100" w:firstLine="280"/>
          </w:pPr>
        </w:pPrChange>
      </w:pPr>
      <w:del w:id="1311" w:author="Da Feng" w:date="2024-07-25T17:04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312" w:author="高晓宇" w:date="2024-07-26T14:39:00Z">
              <w:rPr>
                <w:rFonts w:ascii="Times New Roman" w:eastAsia="FangSong_GB2312" w:hAnsi="Times New Roman" w:cs="Times New Roman"/>
                <w:i/>
                <w:iCs/>
                <w:color w:val="000000" w:themeColor="text1"/>
                <w:sz w:val="28"/>
                <w:szCs w:val="28"/>
              </w:rPr>
            </w:rPrChange>
          </w:rPr>
          <w:delText xml:space="preserve">Wang Mangmang, Anchor of </w:delText>
        </w:r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313" w:author="高晓宇" w:date="2024-07-26T14:39:00Z">
              <w:rPr>
                <w:rFonts w:ascii="Times New Roman" w:eastAsia="FangSong_GB2312" w:hAnsi="Times New Roman" w:cs="Times New Roman"/>
                <w:i/>
                <w:iCs/>
                <w:color w:val="000000" w:themeColor="text1"/>
                <w:sz w:val="28"/>
                <w:szCs w:val="28"/>
              </w:rPr>
            </w:rPrChange>
          </w:rPr>
          <w:delText>CGTV</w:delText>
        </w:r>
      </w:del>
    </w:p>
    <w:p w:rsidR="00D10614" w:rsidRDefault="00896262" w:rsidP="00D10614">
      <w:pPr>
        <w:numPr>
          <w:ilvl w:val="255"/>
          <w:numId w:val="0"/>
        </w:numPr>
        <w:spacing w:line="500" w:lineRule="exact"/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pPrChange w:id="1314" w:author="高晓宇" w:date="2024-07-26T14:47:00Z">
          <w:pPr>
            <w:numPr>
              <w:ilvl w:val="255"/>
            </w:numPr>
            <w:spacing w:line="560" w:lineRule="exact"/>
          </w:pPr>
        </w:pPrChange>
      </w:pPr>
      <w:del w:id="1315" w:author="Da Feng" w:date="2024-07-25T17:04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316" w:author="高晓宇" w:date="2024-07-26T14:39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1</w:delText>
        </w:r>
      </w:del>
      <w:del w:id="1317" w:author="Da Feng" w:date="2024-07-25T14:40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318" w:author="高晓宇" w:date="2024-07-26T14:39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9</w:delText>
        </w:r>
      </w:del>
      <w:del w:id="1319" w:author="Da Feng" w:date="2024-07-25T17:04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320" w:author="高晓宇" w:date="2024-07-26T14:39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.</w:delText>
        </w:r>
      </w:del>
      <w:r>
        <w:rPr>
          <w:rFonts w:ascii="KaiTi_GB2312" w:eastAsia="KaiTi_GB2312" w:hAnsi="KaiTi_GB2312" w:cs="KaiTi_GB2312" w:hint="eastAsia"/>
          <w:color w:val="000000" w:themeColor="text1"/>
          <w:sz w:val="28"/>
          <w:szCs w:val="28"/>
          <w:rPrChange w:id="1321" w:author="高晓宇" w:date="2024-07-26T14:39:00Z"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  <w:lang w:val="en-GB"/>
            </w:rPr>
          </w:rPrChange>
        </w:rPr>
        <w:t>王</w:t>
      </w:r>
      <w:r>
        <w:rPr>
          <w:rFonts w:ascii="KaiTi_GB2312" w:eastAsia="KaiTi_GB2312" w:hAnsi="KaiTi_GB2312" w:cs="KaiTi_GB2312"/>
          <w:color w:val="000000" w:themeColor="text1"/>
          <w:sz w:val="28"/>
          <w:szCs w:val="28"/>
          <w:rPrChange w:id="1322" w:author="高晓宇" w:date="2024-07-26T14:39:00Z">
            <w:rPr>
              <w:rFonts w:ascii="Times New Roman" w:eastAsia="FangSong_GB2312" w:hAnsi="Times New Roman" w:cs="Times New Roman"/>
              <w:color w:val="000000" w:themeColor="text1"/>
              <w:sz w:val="28"/>
              <w:szCs w:val="28"/>
              <w:lang w:val="en-GB"/>
            </w:rPr>
          </w:rPrChange>
        </w:rPr>
        <w:t xml:space="preserve">  </w:t>
      </w:r>
      <w:r>
        <w:rPr>
          <w:rFonts w:ascii="KaiTi_GB2312" w:eastAsia="KaiTi_GB2312" w:hAnsi="KaiTi_GB2312" w:cs="KaiTi_GB2312" w:hint="eastAsia"/>
          <w:color w:val="000000" w:themeColor="text1"/>
          <w:sz w:val="28"/>
          <w:szCs w:val="28"/>
          <w:rPrChange w:id="1323" w:author="高晓宇" w:date="2024-07-26T14:39:00Z"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  <w:lang w:val="en-GB"/>
            </w:rPr>
          </w:rPrChange>
        </w:rPr>
        <w:t>文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>人民大学重阳金融研究院长执行院长</w:t>
      </w:r>
    </w:p>
    <w:p w:rsidR="00D10614" w:rsidRPr="00D10614" w:rsidRDefault="00896262" w:rsidP="00D10614">
      <w:pPr>
        <w:numPr>
          <w:ilvl w:val="255"/>
          <w:numId w:val="0"/>
        </w:numPr>
        <w:spacing w:afterLines="50" w:after="156" w:line="500" w:lineRule="exact"/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  <w:rPrChange w:id="1324" w:author="高晓宇" w:date="2024-07-26T14:43:00Z">
            <w:rPr>
              <w:rFonts w:ascii="Times New Roman" w:eastAsia="FangSong_GB2312" w:hAnsi="Times New Roman" w:cs="Times New Roman"/>
              <w:color w:val="000000" w:themeColor="text1"/>
              <w:sz w:val="28"/>
              <w:szCs w:val="28"/>
            </w:rPr>
          </w:rPrChange>
        </w:rPr>
        <w:pPrChange w:id="1325" w:author="高晓宇" w:date="2024-07-26T14:47:00Z">
          <w:pPr>
            <w:numPr>
              <w:ilvl w:val="255"/>
            </w:numPr>
            <w:spacing w:line="560" w:lineRule="exact"/>
            <w:ind w:firstLineChars="100" w:firstLine="280"/>
          </w:pPr>
        </w:pPrChange>
      </w:pP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 xml:space="preserve">Wang Wen,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rPrChange w:id="1326" w:author="高晓宇" w:date="2024-07-26T14:44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>Executive Dean of Chongyang Institute for Financial Studies, Renmin University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rPrChange w:id="1327" w:author="高晓宇" w:date="2024-07-26T14:44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ab/>
      </w:r>
    </w:p>
    <w:p w:rsidR="00D10614" w:rsidRDefault="00896262" w:rsidP="00D10614">
      <w:pPr>
        <w:numPr>
          <w:ilvl w:val="255"/>
          <w:numId w:val="0"/>
        </w:numPr>
        <w:spacing w:line="500" w:lineRule="exact"/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pPrChange w:id="1328" w:author="高晓宇" w:date="2024-07-26T14:47:00Z">
          <w:pPr>
            <w:numPr>
              <w:ilvl w:val="255"/>
            </w:numPr>
            <w:spacing w:line="560" w:lineRule="exact"/>
          </w:pPr>
        </w:pPrChange>
      </w:pPr>
      <w:del w:id="1329" w:author="Da Feng" w:date="2024-07-25T14:40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330" w:author="高晓宇" w:date="2024-07-26T14:39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20</w:delText>
        </w:r>
      </w:del>
      <w:del w:id="1331" w:author="Da Feng" w:date="2024-07-25T20:09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332" w:author="高晓宇" w:date="2024-07-26T14:39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.</w:delText>
        </w:r>
      </w:del>
      <w:r>
        <w:rPr>
          <w:rFonts w:ascii="KaiTi_GB2312" w:eastAsia="KaiTi_GB2312" w:hAnsi="KaiTi_GB2312" w:cs="KaiTi_GB2312" w:hint="eastAsia"/>
          <w:color w:val="000000" w:themeColor="text1"/>
          <w:sz w:val="28"/>
          <w:szCs w:val="28"/>
          <w:rPrChange w:id="1333" w:author="高晓宇" w:date="2024-07-26T14:39:00Z"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</w:rPr>
          </w:rPrChange>
        </w:rPr>
        <w:t>肖</w:t>
      </w:r>
      <w:r>
        <w:rPr>
          <w:rFonts w:ascii="KaiTi_GB2312" w:eastAsia="KaiTi_GB2312" w:hAnsi="KaiTi_GB2312" w:cs="KaiTi_GB2312" w:hint="eastAsia"/>
          <w:color w:val="000000" w:themeColor="text1"/>
          <w:sz w:val="28"/>
          <w:szCs w:val="28"/>
          <w:rPrChange w:id="1334" w:author="高晓宇" w:date="2024-07-26T14:39:00Z"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  <w:lang w:val="en-GB"/>
            </w:rPr>
          </w:rPrChange>
        </w:rPr>
        <w:t xml:space="preserve">  </w:t>
      </w:r>
      <w:r>
        <w:rPr>
          <w:rFonts w:ascii="KaiTi_GB2312" w:eastAsia="KaiTi_GB2312" w:hAnsi="KaiTi_GB2312" w:cs="KaiTi_GB2312" w:hint="eastAsia"/>
          <w:color w:val="000000" w:themeColor="text1"/>
          <w:sz w:val="28"/>
          <w:szCs w:val="28"/>
          <w:rPrChange w:id="1335" w:author="高晓宇" w:date="2024-07-26T14:39:00Z"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  <w:lang w:val="en-GB"/>
            </w:rPr>
          </w:rPrChange>
        </w:rPr>
        <w:t>波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温州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>市新闻传媒中心《人民问政》栏目主编</w:t>
      </w:r>
    </w:p>
    <w:p w:rsidR="00D10614" w:rsidRDefault="00896262" w:rsidP="00D10614">
      <w:pPr>
        <w:numPr>
          <w:ilvl w:val="255"/>
          <w:numId w:val="0"/>
        </w:numPr>
        <w:spacing w:afterLines="50" w:after="156" w:line="500" w:lineRule="exact"/>
        <w:rPr>
          <w:ins w:id="1336" w:author="睡不醒Zz" w:date="2024-07-25T11:29:00Z"/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pPrChange w:id="1337" w:author="高晓宇" w:date="2024-07-26T14:47:00Z">
          <w:pPr>
            <w:numPr>
              <w:ilvl w:val="255"/>
            </w:numPr>
            <w:spacing w:line="560" w:lineRule="exact"/>
            <w:ind w:firstLineChars="100" w:firstLine="280"/>
          </w:pPr>
        </w:pPrChange>
      </w:pP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 xml:space="preserve">Xiao Bo,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rPrChange w:id="1338" w:author="高晓宇" w:date="2024-07-26T14:44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 xml:space="preserve">editor-in-chief of the "People's Politics" </w:t>
      </w:r>
      <w:del w:id="1339" w:author="Da Feng" w:date="2024-07-25T15:14:00Z"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  <w:rPrChange w:id="1340" w:author="高晓宇" w:date="2024-07-26T14:44:00Z">
              <w:rPr>
                <w:rFonts w:ascii="Times New Roman" w:eastAsia="FangSong_GB2312" w:hAnsi="Times New Roman" w:cs="Times New Roman"/>
                <w:i/>
                <w:iCs/>
                <w:color w:val="000000" w:themeColor="text1"/>
                <w:sz w:val="28"/>
                <w:szCs w:val="28"/>
              </w:rPr>
            </w:rPrChange>
          </w:rPr>
          <w:delText>column</w:delText>
        </w:r>
      </w:del>
      <w:ins w:id="1341" w:author="Da Feng" w:date="2024-07-26T11:03:00Z"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  <w:rPrChange w:id="1342" w:author="高晓宇" w:date="2024-07-26T14:44:00Z">
              <w:rPr>
                <w:rFonts w:ascii="Times New Roman" w:eastAsia="FangSong_GB2312" w:hAnsi="Times New Roman" w:cs="Times New Roman"/>
                <w:i/>
                <w:iCs/>
                <w:color w:val="000000" w:themeColor="text1"/>
                <w:sz w:val="28"/>
                <w:szCs w:val="28"/>
              </w:rPr>
            </w:rPrChange>
          </w:rPr>
          <w:t>P</w:t>
        </w:r>
      </w:ins>
      <w:ins w:id="1343" w:author="Da Feng" w:date="2024-07-25T15:14:00Z"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  <w:rPrChange w:id="1344" w:author="高晓宇" w:date="2024-07-26T14:44:00Z">
              <w:rPr>
                <w:rFonts w:ascii="Times New Roman" w:eastAsia="FangSong_GB2312" w:hAnsi="Times New Roman" w:cs="Times New Roman"/>
                <w:i/>
                <w:iCs/>
                <w:color w:val="000000" w:themeColor="text1"/>
                <w:sz w:val="28"/>
                <w:szCs w:val="28"/>
              </w:rPr>
            </w:rPrChange>
          </w:rPr>
          <w:t>rogram</w:t>
        </w:r>
      </w:ins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rPrChange w:id="1345" w:author="高晓宇" w:date="2024-07-26T14:44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 xml:space="preserve"> of Wenzhou News Media Center</w:t>
      </w:r>
    </w:p>
    <w:p w:rsidR="00D10614" w:rsidRPr="00D10614" w:rsidRDefault="00896262" w:rsidP="00D10614">
      <w:pPr>
        <w:numPr>
          <w:ilvl w:val="255"/>
          <w:numId w:val="0"/>
        </w:numPr>
        <w:spacing w:line="500" w:lineRule="exact"/>
        <w:rPr>
          <w:ins w:id="1346" w:author="睡不醒Zz" w:date="2024-07-25T11:29:00Z"/>
          <w:rFonts w:ascii="Times New Roman" w:eastAsia="FangSong_GB2312" w:hAnsi="Times New Roman" w:cs="Times New Roman"/>
          <w:color w:val="000000" w:themeColor="text1"/>
          <w:sz w:val="28"/>
          <w:szCs w:val="28"/>
          <w:rPrChange w:id="1347" w:author="睡不醒Zz" w:date="2024-07-25T11:30:00Z">
            <w:rPr>
              <w:ins w:id="1348" w:author="睡不醒Zz" w:date="2024-07-25T11:29:00Z"/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pPrChange w:id="1349" w:author="高晓宇" w:date="2024-07-26T14:47:00Z">
          <w:pPr>
            <w:numPr>
              <w:ilvl w:val="255"/>
            </w:numPr>
            <w:spacing w:line="560" w:lineRule="exact"/>
            <w:ind w:firstLineChars="100" w:firstLine="280"/>
          </w:pPr>
        </w:pPrChange>
      </w:pPr>
      <w:ins w:id="1350" w:author="睡不醒Zz" w:date="2024-07-25T11:29:00Z">
        <w:del w:id="1351" w:author="Da Feng" w:date="2024-07-25T17:04:00Z">
          <w:r>
            <w:rPr>
              <w:rFonts w:ascii="KaiTi_GB2312" w:eastAsia="KaiTi_GB2312" w:hAnsi="KaiTi_GB2312" w:cs="KaiTi_GB2312"/>
              <w:color w:val="000000" w:themeColor="text1"/>
              <w:sz w:val="28"/>
              <w:szCs w:val="28"/>
              <w:rPrChange w:id="1352" w:author="高晓宇" w:date="2024-07-26T14:39:00Z">
                <w:rPr>
                  <w:rFonts w:ascii="Times New Roman" w:eastAsia="FangSong_GB2312" w:hAnsi="Times New Roman" w:cs="Times New Roman"/>
                  <w:i/>
                  <w:iCs/>
                  <w:color w:val="000000" w:themeColor="text1"/>
                  <w:sz w:val="28"/>
                  <w:szCs w:val="28"/>
                </w:rPr>
              </w:rPrChange>
            </w:rPr>
            <w:delText>2</w:delText>
          </w:r>
        </w:del>
        <w:del w:id="1353" w:author="Da Feng" w:date="2024-07-25T14:40:00Z">
          <w:r>
            <w:rPr>
              <w:rFonts w:ascii="KaiTi_GB2312" w:eastAsia="KaiTi_GB2312" w:hAnsi="KaiTi_GB2312" w:cs="KaiTi_GB2312"/>
              <w:color w:val="000000" w:themeColor="text1"/>
              <w:sz w:val="28"/>
              <w:szCs w:val="28"/>
              <w:rPrChange w:id="1354" w:author="高晓宇" w:date="2024-07-26T14:39:00Z">
                <w:rPr>
                  <w:rFonts w:ascii="Times New Roman" w:eastAsia="FangSong_GB2312" w:hAnsi="Times New Roman" w:cs="Times New Roman"/>
                  <w:i/>
                  <w:iCs/>
                  <w:color w:val="000000" w:themeColor="text1"/>
                  <w:sz w:val="28"/>
                  <w:szCs w:val="28"/>
                </w:rPr>
              </w:rPrChange>
            </w:rPr>
            <w:delText>1</w:delText>
          </w:r>
        </w:del>
        <w:del w:id="1355" w:author="Da Feng" w:date="2024-07-25T20:09:00Z">
          <w:r>
            <w:rPr>
              <w:rFonts w:ascii="KaiTi_GB2312" w:eastAsia="KaiTi_GB2312" w:hAnsi="KaiTi_GB2312" w:cs="KaiTi_GB2312"/>
              <w:color w:val="000000" w:themeColor="text1"/>
              <w:sz w:val="28"/>
              <w:szCs w:val="28"/>
              <w:rPrChange w:id="1356" w:author="高晓宇" w:date="2024-07-26T14:39:00Z">
                <w:rPr>
                  <w:rFonts w:ascii="Times New Roman" w:eastAsia="FangSong_GB2312" w:hAnsi="Times New Roman" w:cs="Times New Roman"/>
                  <w:i/>
                  <w:iCs/>
                  <w:color w:val="000000" w:themeColor="text1"/>
                  <w:sz w:val="28"/>
                  <w:szCs w:val="28"/>
                </w:rPr>
              </w:rPrChange>
            </w:rPr>
            <w:delText>.</w:delText>
          </w:r>
        </w:del>
        <w:r>
          <w:rPr>
            <w:rFonts w:ascii="KaiTi_GB2312" w:eastAsia="KaiTi_GB2312" w:hAnsi="KaiTi_GB2312" w:cs="KaiTi_GB2312" w:hint="eastAsia"/>
            <w:color w:val="000000" w:themeColor="text1"/>
            <w:sz w:val="28"/>
            <w:szCs w:val="28"/>
            <w:rPrChange w:id="1357" w:author="高晓宇" w:date="2024-07-26T14:39:00Z">
              <w:rPr>
                <w:rFonts w:ascii="Times New Roman" w:eastAsia="FangSong_GB2312" w:hAnsi="Times New Roman" w:cs="Times New Roman" w:hint="eastAsia"/>
                <w:i/>
                <w:iCs/>
                <w:color w:val="000000" w:themeColor="text1"/>
                <w:sz w:val="28"/>
                <w:szCs w:val="28"/>
              </w:rPr>
            </w:rPrChange>
          </w:rPr>
          <w:t>杨</w:t>
        </w:r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358" w:author="高晓宇" w:date="2024-07-26T14:39:00Z">
              <w:rPr>
                <w:rFonts w:ascii="Times New Roman" w:eastAsia="FangSong_GB2312" w:hAnsi="Times New Roman" w:cs="Times New Roman"/>
                <w:i/>
                <w:iCs/>
                <w:color w:val="000000" w:themeColor="text1"/>
                <w:sz w:val="28"/>
                <w:szCs w:val="28"/>
              </w:rPr>
            </w:rPrChange>
          </w:rPr>
          <w:t xml:space="preserve"> </w:t>
        </w:r>
      </w:ins>
      <w:ins w:id="1359" w:author="Da Feng" w:date="2024-07-26T11:02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360" w:author="高晓宇" w:date="2024-07-26T14:39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t xml:space="preserve"> </w:t>
        </w:r>
      </w:ins>
      <w:ins w:id="1361" w:author="睡不醒Zz" w:date="2024-07-25T11:29:00Z">
        <w:r>
          <w:rPr>
            <w:rFonts w:ascii="KaiTi_GB2312" w:eastAsia="KaiTi_GB2312" w:hAnsi="KaiTi_GB2312" w:cs="KaiTi_GB2312" w:hint="eastAsia"/>
            <w:color w:val="000000" w:themeColor="text1"/>
            <w:sz w:val="28"/>
            <w:szCs w:val="28"/>
            <w:rPrChange w:id="1362" w:author="高晓宇" w:date="2024-07-26T14:39:00Z">
              <w:rPr>
                <w:rFonts w:ascii="Times New Roman" w:eastAsia="FangSong_GB2312" w:hAnsi="Times New Roman" w:cs="Times New Roman" w:hint="eastAsia"/>
                <w:i/>
                <w:iCs/>
                <w:color w:val="000000" w:themeColor="text1"/>
                <w:sz w:val="28"/>
                <w:szCs w:val="28"/>
              </w:rPr>
            </w:rPrChange>
          </w:rPr>
          <w:t>典</w:t>
        </w:r>
      </w:ins>
      <w:ins w:id="1363" w:author="睡不醒Zz" w:date="2024-07-25T11:30:00Z"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t xml:space="preserve"> </w:t>
        </w:r>
        <w:del w:id="1364" w:author="Da Feng" w:date="2024-07-26T11:02:00Z">
          <w:r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</w:rPr>
            <w:delText xml:space="preserve"> </w:delText>
          </w:r>
        </w:del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t>中国社会科学院国际合作局副局长</w:t>
        </w:r>
      </w:ins>
    </w:p>
    <w:p w:rsidR="00D10614" w:rsidRPr="00D10614" w:rsidRDefault="00896262" w:rsidP="00D10614">
      <w:pPr>
        <w:numPr>
          <w:ilvl w:val="255"/>
          <w:numId w:val="0"/>
        </w:numPr>
        <w:spacing w:afterLines="50" w:after="156" w:line="500" w:lineRule="exact"/>
        <w:rPr>
          <w:rFonts w:ascii="Times New Roman" w:eastAsia="FangSong_GB2312" w:hAnsi="Times New Roman" w:cs="Times New Roman"/>
          <w:i/>
          <w:iCs/>
          <w:color w:val="000000" w:themeColor="text1"/>
          <w:spacing w:val="-6"/>
          <w:sz w:val="28"/>
          <w:szCs w:val="28"/>
          <w:rPrChange w:id="1365" w:author="高晓宇" w:date="2024-07-26T14:47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pPrChange w:id="1366" w:author="高晓宇" w:date="2024-07-26T14:47:00Z">
          <w:pPr>
            <w:numPr>
              <w:ilvl w:val="255"/>
            </w:numPr>
            <w:spacing w:line="560" w:lineRule="exact"/>
            <w:ind w:firstLineChars="100" w:firstLine="280"/>
          </w:pPr>
        </w:pPrChange>
      </w:pPr>
      <w:ins w:id="1367" w:author="睡不醒Zz" w:date="2024-07-25T11:29:00Z">
        <w:del w:id="1368" w:author="Da Feng" w:date="2024-07-25T20:09:00Z">
          <w:r>
            <w:rPr>
              <w:rFonts w:ascii="Times New Roman" w:eastAsia="FangSong_GB2312" w:hAnsi="Times New Roman" w:cs="Times New Roman"/>
              <w:i/>
              <w:iCs/>
              <w:color w:val="000000" w:themeColor="text1"/>
              <w:spacing w:val="-6"/>
              <w:sz w:val="28"/>
              <w:szCs w:val="28"/>
              <w:rPrChange w:id="1369" w:author="高晓宇" w:date="2024-07-26T14:47:00Z">
                <w:rPr>
                  <w:rFonts w:ascii="Times New Roman" w:eastAsia="FangSong_GB2312" w:hAnsi="Times New Roman" w:cs="Times New Roman"/>
                  <w:i/>
                  <w:iCs/>
                  <w:color w:val="000000" w:themeColor="text1"/>
                  <w:sz w:val="28"/>
                  <w:szCs w:val="28"/>
                </w:rPr>
              </w:rPrChange>
            </w:rPr>
            <w:delText xml:space="preserve">  </w:delText>
          </w:r>
        </w:del>
        <w:r>
          <w:rPr>
            <w:rFonts w:ascii="Times New Roman" w:eastAsia="FangSong_GB2312" w:hAnsi="Times New Roman" w:cs="Times New Roman"/>
            <w:i/>
            <w:iCs/>
            <w:color w:val="000000" w:themeColor="text1"/>
            <w:spacing w:val="-6"/>
            <w:sz w:val="28"/>
            <w:szCs w:val="28"/>
            <w:rPrChange w:id="1370" w:author="高晓宇" w:date="2024-07-26T14:47:00Z">
              <w:rPr>
                <w:rFonts w:ascii="Times New Roman" w:eastAsia="FangSong_GB2312" w:hAnsi="Times New Roman" w:cs="Times New Roman"/>
                <w:i/>
                <w:iCs/>
                <w:color w:val="000000" w:themeColor="text1"/>
                <w:sz w:val="28"/>
                <w:szCs w:val="28"/>
              </w:rPr>
            </w:rPrChange>
          </w:rPr>
          <w:t>Yang Dian</w:t>
        </w:r>
      </w:ins>
      <w:ins w:id="1371" w:author="睡不醒Zz" w:date="2024-07-25T11:30:00Z">
        <w:r>
          <w:rPr>
            <w:rFonts w:ascii="Times New Roman" w:eastAsia="FangSong_GB2312" w:hAnsi="Times New Roman" w:cs="Times New Roman"/>
            <w:i/>
            <w:iCs/>
            <w:color w:val="000000" w:themeColor="text1"/>
            <w:spacing w:val="-6"/>
            <w:sz w:val="28"/>
            <w:szCs w:val="28"/>
            <w:rPrChange w:id="1372" w:author="高晓宇" w:date="2024-07-26T14:47:00Z">
              <w:rPr>
                <w:rFonts w:ascii="Times New Roman" w:eastAsia="FangSong_GB2312" w:hAnsi="Times New Roman" w:cs="Times New Roman"/>
                <w:i/>
                <w:iCs/>
                <w:color w:val="000000" w:themeColor="text1"/>
                <w:sz w:val="28"/>
                <w:szCs w:val="28"/>
              </w:rPr>
            </w:rPrChange>
          </w:rPr>
          <w:t xml:space="preserve">, </w:t>
        </w:r>
      </w:ins>
      <w:ins w:id="1373" w:author="睡不醒Zz" w:date="2024-07-25T11:29:00Z">
        <w:r>
          <w:rPr>
            <w:rFonts w:ascii="Times New Roman" w:eastAsia="FangSong_GB2312" w:hAnsi="Times New Roman" w:cs="Times New Roman"/>
            <w:color w:val="000000" w:themeColor="text1"/>
            <w:spacing w:val="-6"/>
            <w:sz w:val="28"/>
            <w:szCs w:val="28"/>
            <w:rPrChange w:id="1374" w:author="高晓宇" w:date="2024-07-26T14:47:00Z">
              <w:rPr>
                <w:rFonts w:ascii="Times New Roman" w:eastAsia="FangSong_GB2312" w:hAnsi="Times New Roman" w:cs="Times New Roman"/>
                <w:i/>
                <w:iCs/>
                <w:color w:val="000000" w:themeColor="text1"/>
                <w:sz w:val="28"/>
                <w:szCs w:val="28"/>
              </w:rPr>
            </w:rPrChange>
          </w:rPr>
          <w:t>Deputy Director-General, Bureau of International Cooperation, CASS</w:t>
        </w:r>
      </w:ins>
    </w:p>
    <w:p w:rsidR="00D10614" w:rsidRDefault="00896262" w:rsidP="00D10614">
      <w:pPr>
        <w:numPr>
          <w:ilvl w:val="255"/>
          <w:numId w:val="0"/>
        </w:numPr>
        <w:spacing w:line="500" w:lineRule="exact"/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 w:bidi="ar"/>
        </w:rPr>
        <w:pPrChange w:id="1375" w:author="高晓宇" w:date="2024-07-26T14:47:00Z">
          <w:pPr>
            <w:numPr>
              <w:ilvl w:val="255"/>
            </w:numPr>
            <w:spacing w:line="560" w:lineRule="exact"/>
          </w:pPr>
        </w:pPrChange>
      </w:pPr>
      <w:del w:id="1376" w:author="Da Feng" w:date="2024-07-25T20:09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377" w:author="高晓宇" w:date="2024-07-26T14:39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2</w:delText>
        </w:r>
      </w:del>
      <w:ins w:id="1378" w:author="睡不醒Zz" w:date="2024-07-25T11:31:00Z">
        <w:del w:id="1379" w:author="Da Feng" w:date="2024-07-25T14:40:00Z">
          <w:r>
            <w:rPr>
              <w:rFonts w:ascii="KaiTi_GB2312" w:eastAsia="KaiTi_GB2312" w:hAnsi="KaiTi_GB2312" w:cs="KaiTi_GB2312"/>
              <w:color w:val="000000" w:themeColor="text1"/>
              <w:sz w:val="28"/>
              <w:szCs w:val="28"/>
              <w:rPrChange w:id="1380" w:author="高晓宇" w:date="2024-07-26T14:39:00Z">
                <w:rPr>
                  <w:rFonts w:ascii="Times New Roman" w:eastAsia="FangSong_GB2312" w:hAnsi="Times New Roman" w:cs="Times New Roman"/>
                  <w:color w:val="000000" w:themeColor="text1"/>
                  <w:sz w:val="28"/>
                  <w:szCs w:val="28"/>
                </w:rPr>
              </w:rPrChange>
            </w:rPr>
            <w:delText>2</w:delText>
          </w:r>
        </w:del>
      </w:ins>
      <w:del w:id="1381" w:author="睡不醒Zz" w:date="2024-07-25T11:31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382" w:author="高晓宇" w:date="2024-07-26T14:39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1</w:delText>
        </w:r>
      </w:del>
      <w:del w:id="1383" w:author="Da Feng" w:date="2024-07-25T20:09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384" w:author="高晓宇" w:date="2024-07-26T14:39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.</w:delText>
        </w:r>
      </w:del>
      <w:r>
        <w:rPr>
          <w:rFonts w:ascii="KaiTi_GB2312" w:eastAsia="KaiTi_GB2312" w:hAnsi="KaiTi_GB2312" w:cs="KaiTi_GB2312" w:hint="eastAsia"/>
          <w:color w:val="000000" w:themeColor="text1"/>
          <w:sz w:val="28"/>
          <w:szCs w:val="28"/>
          <w:rPrChange w:id="1385" w:author="高晓宇" w:date="2024-07-26T14:39:00Z"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  <w:lang w:val="en-GB"/>
            </w:rPr>
          </w:rPrChange>
        </w:rPr>
        <w:t>鄢一龙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 w:bidi="ar"/>
        </w:rPr>
        <w:t>清华大学国情研究院副院长</w:t>
      </w:r>
    </w:p>
    <w:p w:rsidR="00D10614" w:rsidRPr="00D10614" w:rsidRDefault="00896262" w:rsidP="00D10614">
      <w:pPr>
        <w:numPr>
          <w:ilvl w:val="255"/>
          <w:numId w:val="0"/>
        </w:numPr>
        <w:spacing w:afterLines="50" w:after="156" w:line="500" w:lineRule="exact"/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  <w:lang w:bidi="ar"/>
          <w:rPrChange w:id="1386" w:author="高晓宇" w:date="2024-07-26T14:43:00Z">
            <w:rPr>
              <w:rFonts w:ascii="Times New Roman" w:eastAsia="FangSong_GB2312" w:hAnsi="Times New Roman" w:cs="Times New Roman"/>
              <w:color w:val="000000" w:themeColor="text1"/>
              <w:sz w:val="28"/>
              <w:szCs w:val="28"/>
              <w:lang w:bidi="ar"/>
            </w:rPr>
          </w:rPrChange>
        </w:rPr>
        <w:pPrChange w:id="1387" w:author="高晓宇" w:date="2024-07-26T14:47:00Z">
          <w:pPr>
            <w:numPr>
              <w:ilvl w:val="255"/>
            </w:numPr>
            <w:spacing w:line="560" w:lineRule="exact"/>
            <w:ind w:firstLineChars="100" w:firstLine="280"/>
          </w:pPr>
        </w:pPrChange>
      </w:pP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  <w:lang w:bidi="ar"/>
        </w:rPr>
        <w:t xml:space="preserve">Yan Yilong,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bidi="ar"/>
          <w:rPrChange w:id="1388" w:author="高晓宇" w:date="2024-07-26T14:44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  <w:lang w:val="en-GB" w:bidi="ar"/>
            </w:rPr>
          </w:rPrChange>
        </w:rPr>
        <w:t>V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bidi="ar"/>
          <w:rPrChange w:id="1389" w:author="高晓宇" w:date="2024-07-26T14:44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  <w:lang w:bidi="ar"/>
            </w:rPr>
          </w:rPrChange>
        </w:rPr>
        <w:t xml:space="preserve">ice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bidi="ar"/>
          <w:rPrChange w:id="1390" w:author="高晓宇" w:date="2024-07-26T14:44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  <w:lang w:val="en-GB" w:bidi="ar"/>
            </w:rPr>
          </w:rPrChange>
        </w:rPr>
        <w:t>D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bidi="ar"/>
          <w:rPrChange w:id="1391" w:author="高晓宇" w:date="2024-07-26T14:44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  <w:lang w:bidi="ar"/>
            </w:rPr>
          </w:rPrChange>
        </w:rPr>
        <w:t>ean, Institute of National Studies, Tsinghua University</w:t>
      </w:r>
    </w:p>
    <w:p w:rsidR="00D10614" w:rsidRDefault="00896262" w:rsidP="00D10614">
      <w:pPr>
        <w:numPr>
          <w:ilvl w:val="255"/>
          <w:numId w:val="0"/>
        </w:numPr>
        <w:spacing w:line="500" w:lineRule="exact"/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1392" w:author="高晓宇" w:date="2024-07-26T14:47:00Z">
          <w:pPr>
            <w:numPr>
              <w:ilvl w:val="255"/>
            </w:numPr>
            <w:spacing w:line="560" w:lineRule="exact"/>
          </w:pPr>
        </w:pPrChange>
      </w:pPr>
      <w:del w:id="1393" w:author="Da Feng" w:date="2024-07-25T20:10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394" w:author="高晓宇" w:date="2024-07-26T14:39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2</w:delText>
        </w:r>
      </w:del>
      <w:ins w:id="1395" w:author="睡不醒Zz" w:date="2024-07-25T11:31:00Z">
        <w:del w:id="1396" w:author="Da Feng" w:date="2024-07-25T14:40:00Z">
          <w:r>
            <w:rPr>
              <w:rFonts w:ascii="KaiTi_GB2312" w:eastAsia="KaiTi_GB2312" w:hAnsi="KaiTi_GB2312" w:cs="KaiTi_GB2312"/>
              <w:color w:val="000000" w:themeColor="text1"/>
              <w:sz w:val="28"/>
              <w:szCs w:val="28"/>
              <w:rPrChange w:id="1397" w:author="高晓宇" w:date="2024-07-26T14:39:00Z">
                <w:rPr>
                  <w:rFonts w:ascii="Times New Roman" w:eastAsia="FangSong_GB2312" w:hAnsi="Times New Roman" w:cs="Times New Roman"/>
                  <w:color w:val="000000" w:themeColor="text1"/>
                  <w:sz w:val="28"/>
                  <w:szCs w:val="28"/>
                </w:rPr>
              </w:rPrChange>
            </w:rPr>
            <w:delText>3</w:delText>
          </w:r>
        </w:del>
      </w:ins>
      <w:del w:id="1398" w:author="睡不醒Zz" w:date="2024-07-25T11:31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399" w:author="高晓宇" w:date="2024-07-26T14:39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2</w:delText>
        </w:r>
      </w:del>
      <w:del w:id="1400" w:author="Da Feng" w:date="2024-07-25T20:10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401" w:author="高晓宇" w:date="2024-07-26T14:39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.</w:delText>
        </w:r>
      </w:del>
      <w:r>
        <w:rPr>
          <w:rFonts w:ascii="KaiTi_GB2312" w:eastAsia="KaiTi_GB2312" w:hAnsi="KaiTi_GB2312" w:cs="KaiTi_GB2312" w:hint="eastAsia"/>
          <w:color w:val="000000" w:themeColor="text1"/>
          <w:sz w:val="28"/>
          <w:szCs w:val="28"/>
          <w:rPrChange w:id="1402" w:author="高晓宇" w:date="2024-07-26T14:39:00Z"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</w:rPr>
          </w:rPrChange>
        </w:rPr>
        <w:t>张树华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中国社会科学院政治学研究所所长</w:t>
      </w:r>
    </w:p>
    <w:p w:rsidR="00D10614" w:rsidRDefault="00896262" w:rsidP="00D10614">
      <w:pPr>
        <w:numPr>
          <w:ilvl w:val="255"/>
          <w:numId w:val="0"/>
        </w:numPr>
        <w:spacing w:afterLines="50" w:after="156" w:line="500" w:lineRule="exact"/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pPrChange w:id="1403" w:author="高晓宇" w:date="2024-07-26T14:47:00Z">
          <w:pPr>
            <w:numPr>
              <w:ilvl w:val="255"/>
            </w:numPr>
            <w:spacing w:line="560" w:lineRule="exact"/>
            <w:ind w:firstLineChars="100" w:firstLine="280"/>
          </w:pPr>
        </w:pPrChange>
      </w:pP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>Zhang Shuhua</w:t>
      </w: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  <w:rPrChange w:id="1404" w:author="高晓宇" w:date="2024-07-26T14:43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  <w:lang w:val="en-GB"/>
            </w:rPr>
          </w:rPrChange>
        </w:rPr>
        <w:t>,</w:t>
      </w: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rPrChange w:id="1405" w:author="高晓宇" w:date="2024-07-26T14:44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  <w:lang w:val="en-GB"/>
            </w:rPr>
          </w:rPrChange>
        </w:rPr>
        <w:t>D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rPrChange w:id="1406" w:author="高晓宇" w:date="2024-07-26T14:44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>irector-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rPrChange w:id="1407" w:author="高晓宇" w:date="2024-07-26T14:44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  <w:lang w:val="en-GB"/>
            </w:rPr>
          </w:rPrChange>
        </w:rPr>
        <w:t>G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rPrChange w:id="1408" w:author="高晓宇" w:date="2024-07-26T14:44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>eneral, Institute of Political Science, CASS</w:t>
      </w:r>
    </w:p>
    <w:p w:rsidR="00D10614" w:rsidRDefault="00896262" w:rsidP="00D10614">
      <w:pPr>
        <w:numPr>
          <w:ilvl w:val="255"/>
          <w:numId w:val="0"/>
        </w:numPr>
        <w:spacing w:line="500" w:lineRule="exact"/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1409" w:author="高晓宇" w:date="2024-07-26T14:47:00Z">
          <w:pPr>
            <w:numPr>
              <w:ilvl w:val="255"/>
            </w:numPr>
            <w:spacing w:line="560" w:lineRule="exact"/>
          </w:pPr>
        </w:pPrChange>
      </w:pPr>
      <w:del w:id="1410" w:author="Da Feng" w:date="2024-07-25T20:10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411" w:author="高晓宇" w:date="2024-07-26T14:39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2</w:delText>
        </w:r>
      </w:del>
      <w:ins w:id="1412" w:author="睡不醒Zz" w:date="2024-07-25T11:31:00Z">
        <w:del w:id="1413" w:author="Da Feng" w:date="2024-07-25T14:40:00Z">
          <w:r>
            <w:rPr>
              <w:rFonts w:ascii="KaiTi_GB2312" w:eastAsia="KaiTi_GB2312" w:hAnsi="KaiTi_GB2312" w:cs="KaiTi_GB2312"/>
              <w:color w:val="000000" w:themeColor="text1"/>
              <w:sz w:val="28"/>
              <w:szCs w:val="28"/>
              <w:rPrChange w:id="1414" w:author="高晓宇" w:date="2024-07-26T14:39:00Z">
                <w:rPr>
                  <w:rFonts w:ascii="Times New Roman" w:eastAsia="FangSong_GB2312" w:hAnsi="Times New Roman" w:cs="Times New Roman"/>
                  <w:color w:val="000000" w:themeColor="text1"/>
                  <w:sz w:val="28"/>
                  <w:szCs w:val="28"/>
                </w:rPr>
              </w:rPrChange>
            </w:rPr>
            <w:delText>4</w:delText>
          </w:r>
        </w:del>
      </w:ins>
      <w:del w:id="1415" w:author="睡不醒Zz" w:date="2024-07-25T11:31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416" w:author="高晓宇" w:date="2024-07-26T14:39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3</w:delText>
        </w:r>
      </w:del>
      <w:del w:id="1417" w:author="Da Feng" w:date="2024-07-25T20:10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418" w:author="高晓宇" w:date="2024-07-26T14:39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.</w:delText>
        </w:r>
      </w:del>
      <w:r>
        <w:rPr>
          <w:rFonts w:ascii="KaiTi_GB2312" w:eastAsia="KaiTi_GB2312" w:hAnsi="KaiTi_GB2312" w:cs="KaiTi_GB2312" w:hint="eastAsia"/>
          <w:color w:val="000000" w:themeColor="text1"/>
          <w:sz w:val="28"/>
          <w:szCs w:val="28"/>
          <w:rPrChange w:id="1419" w:author="高晓宇" w:date="2024-07-26T14:39:00Z"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</w:rPr>
          </w:rPrChange>
        </w:rPr>
        <w:t>赵心平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中国社会科学院政治学研究所助理研究员</w:t>
      </w:r>
    </w:p>
    <w:p w:rsidR="00D10614" w:rsidRDefault="00896262" w:rsidP="00D10614">
      <w:pPr>
        <w:numPr>
          <w:ilvl w:val="255"/>
          <w:numId w:val="0"/>
        </w:numPr>
        <w:spacing w:afterLines="50" w:after="156" w:line="500" w:lineRule="exact"/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pPrChange w:id="1420" w:author="高晓宇" w:date="2024-07-26T14:47:00Z">
          <w:pPr>
            <w:numPr>
              <w:ilvl w:val="255"/>
            </w:numPr>
            <w:spacing w:line="560" w:lineRule="exact"/>
            <w:ind w:firstLineChars="100" w:firstLine="280"/>
          </w:pPr>
        </w:pPrChange>
      </w:pP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 xml:space="preserve">Zhao Xinping,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rPrChange w:id="1421" w:author="高晓宇" w:date="2024-07-26T14:44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>assistant researcher, Institute of Political Science, CASS</w:t>
      </w:r>
    </w:p>
    <w:p w:rsidR="00D10614" w:rsidRDefault="00896262" w:rsidP="00D10614">
      <w:pPr>
        <w:numPr>
          <w:ilvl w:val="255"/>
          <w:numId w:val="0"/>
        </w:numPr>
        <w:spacing w:line="500" w:lineRule="exact"/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1422" w:author="高晓宇" w:date="2024-07-26T14:47:00Z">
          <w:pPr>
            <w:numPr>
              <w:ilvl w:val="255"/>
            </w:numPr>
            <w:spacing w:line="560" w:lineRule="exact"/>
          </w:pPr>
        </w:pPrChange>
      </w:pPr>
      <w:del w:id="1423" w:author="Da Feng" w:date="2024-07-25T20:10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424" w:author="高晓宇" w:date="2024-07-26T14:39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2</w:delText>
        </w:r>
      </w:del>
      <w:ins w:id="1425" w:author="睡不醒Zz" w:date="2024-07-25T11:31:00Z">
        <w:del w:id="1426" w:author="Da Feng" w:date="2024-07-25T14:40:00Z">
          <w:r>
            <w:rPr>
              <w:rFonts w:ascii="KaiTi_GB2312" w:eastAsia="KaiTi_GB2312" w:hAnsi="KaiTi_GB2312" w:cs="KaiTi_GB2312"/>
              <w:color w:val="000000" w:themeColor="text1"/>
              <w:sz w:val="28"/>
              <w:szCs w:val="28"/>
              <w:rPrChange w:id="1427" w:author="高晓宇" w:date="2024-07-26T14:39:00Z">
                <w:rPr>
                  <w:rFonts w:ascii="Times New Roman" w:eastAsia="FangSong_GB2312" w:hAnsi="Times New Roman" w:cs="Times New Roman"/>
                  <w:color w:val="000000" w:themeColor="text1"/>
                  <w:sz w:val="28"/>
                  <w:szCs w:val="28"/>
                </w:rPr>
              </w:rPrChange>
            </w:rPr>
            <w:delText>5</w:delText>
          </w:r>
        </w:del>
      </w:ins>
      <w:del w:id="1428" w:author="睡不醒Zz" w:date="2024-07-25T11:31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429" w:author="高晓宇" w:date="2024-07-26T14:39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4</w:delText>
        </w:r>
      </w:del>
      <w:del w:id="1430" w:author="Da Feng" w:date="2024-07-25T20:10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431" w:author="高晓宇" w:date="2024-07-26T14:39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.</w:delText>
        </w:r>
      </w:del>
      <w:r>
        <w:rPr>
          <w:rFonts w:ascii="KaiTi_GB2312" w:eastAsia="KaiTi_GB2312" w:hAnsi="KaiTi_GB2312" w:cs="KaiTi_GB2312" w:hint="eastAsia"/>
          <w:color w:val="000000" w:themeColor="text1"/>
          <w:sz w:val="28"/>
          <w:szCs w:val="28"/>
          <w:rPrChange w:id="1432" w:author="高晓宇" w:date="2024-07-26T14:39:00Z"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</w:rPr>
          </w:rPrChange>
        </w:rPr>
        <w:t>郑秉文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中国社会科学院郑州市人民政府郑州研究院常务副院长</w:t>
      </w:r>
    </w:p>
    <w:p w:rsidR="00D10614" w:rsidRPr="00D10614" w:rsidRDefault="00896262" w:rsidP="00D10614">
      <w:pPr>
        <w:numPr>
          <w:ilvl w:val="255"/>
          <w:numId w:val="0"/>
        </w:numPr>
        <w:spacing w:afterLines="50" w:after="156" w:line="500" w:lineRule="exact"/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  <w:rPrChange w:id="1433" w:author="高晓宇" w:date="2024-07-26T14:43:00Z">
            <w:rPr>
              <w:rFonts w:ascii="Times New Roman" w:eastAsia="FangSong_GB2312" w:hAnsi="Times New Roman" w:cs="Times New Roman"/>
              <w:color w:val="000000" w:themeColor="text1"/>
              <w:sz w:val="28"/>
              <w:szCs w:val="28"/>
            </w:rPr>
          </w:rPrChange>
        </w:rPr>
        <w:pPrChange w:id="1434" w:author="高晓宇" w:date="2024-07-26T14:47:00Z">
          <w:pPr>
            <w:numPr>
              <w:ilvl w:val="255"/>
            </w:numPr>
            <w:spacing w:line="560" w:lineRule="exact"/>
            <w:ind w:firstLineChars="100" w:firstLine="280"/>
          </w:pPr>
        </w:pPrChange>
      </w:pP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 xml:space="preserve">Zheng </w:t>
      </w:r>
      <w:r>
        <w:rPr>
          <w:rFonts w:ascii="Times New Roman" w:eastAsia="FangSong_GB2312" w:hAnsi="Times New Roman" w:cs="Times New Roman" w:hint="eastAsia"/>
          <w:i/>
          <w:iCs/>
          <w:color w:val="000000" w:themeColor="text1"/>
          <w:sz w:val="28"/>
          <w:szCs w:val="28"/>
        </w:rPr>
        <w:t>B</w:t>
      </w:r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 xml:space="preserve">ingwen,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rPrChange w:id="1435" w:author="高晓宇" w:date="2024-07-26T14:44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>Permanent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rPrChange w:id="1436" w:author="高晓宇" w:date="2024-07-26T14:44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  <w:lang w:val="en-GB"/>
            </w:rPr>
          </w:rPrChange>
        </w:rPr>
        <w:t>Vice Dean of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rPrChange w:id="1437" w:author="高晓宇" w:date="2024-07-26T14:44:00Z">
            <w:rPr>
              <w:rFonts w:ascii="Times New Roman" w:hAnsi="Times New Roman" w:cs="Times New Roman"/>
              <w:i/>
              <w:iCs/>
              <w:sz w:val="28"/>
              <w:szCs w:val="28"/>
              <w:lang w:val="en-GB"/>
            </w:rPr>
          </w:rPrChange>
        </w:rPr>
        <w:t xml:space="preserve">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rPrChange w:id="1438" w:author="高晓宇" w:date="2024-07-26T14:44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  <w:lang w:val="en-GB"/>
            </w:rPr>
          </w:rPrChange>
        </w:rPr>
        <w:t xml:space="preserve">Zhengzhou Academy, CASS and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rPrChange w:id="1439" w:author="高晓宇" w:date="2024-07-26T14:44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  <w:lang w:val="en-GB"/>
            </w:rPr>
          </w:rPrChange>
        </w:rPr>
        <w:t>Zhengzhou Municipal People’s Governmen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rPrChange w:id="1440" w:author="高晓宇" w:date="2024-07-26T14:44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>t</w:t>
      </w:r>
    </w:p>
    <w:p w:rsidR="00D10614" w:rsidRDefault="00896262" w:rsidP="00D10614">
      <w:pPr>
        <w:numPr>
          <w:ilvl w:val="255"/>
          <w:numId w:val="0"/>
        </w:numPr>
        <w:spacing w:line="500" w:lineRule="exact"/>
        <w:rPr>
          <w:ins w:id="1441" w:author="Da Feng" w:date="2024-07-26T10:47:00Z"/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1442" w:author="高晓宇" w:date="2024-07-26T14:47:00Z">
          <w:pPr>
            <w:numPr>
              <w:ilvl w:val="255"/>
            </w:numPr>
            <w:spacing w:line="560" w:lineRule="exact"/>
          </w:pPr>
        </w:pPrChange>
      </w:pPr>
      <w:ins w:id="1443" w:author="Da Feng" w:date="2024-07-26T10:46:00Z">
        <w:r>
          <w:rPr>
            <w:rFonts w:ascii="KaiTi_GB2312" w:eastAsia="KaiTi_GB2312" w:hAnsi="KaiTi_GB2312" w:cs="KaiTi_GB2312" w:hint="eastAsia"/>
            <w:color w:val="000000" w:themeColor="text1"/>
            <w:sz w:val="28"/>
            <w:szCs w:val="28"/>
            <w:rPrChange w:id="1444" w:author="高晓宇" w:date="2024-07-26T14:39:00Z">
              <w:rPr>
                <w:rFonts w:ascii="Times New Roman" w:eastAsia="FangSong_GB2312" w:hAnsi="Times New Roman" w:cs="Times New Roman" w:hint="eastAsia"/>
                <w:color w:val="000000" w:themeColor="text1"/>
                <w:sz w:val="28"/>
                <w:szCs w:val="28"/>
              </w:rPr>
            </w:rPrChange>
          </w:rPr>
          <w:t>郑莉茵</w:t>
        </w:r>
        <w:r>
          <w:rPr>
            <w:rFonts w:ascii="Times New Roman" w:eastAsia="FangSong_GB2312" w:hAnsi="Times New Roman" w:cs="Times New Roman" w:hint="eastAsia"/>
            <w:color w:val="000000" w:themeColor="text1"/>
            <w:sz w:val="28"/>
            <w:szCs w:val="28"/>
          </w:rPr>
          <w:t xml:space="preserve"> </w:t>
        </w:r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</w:rPr>
          <w:t>人民网编辑</w:t>
        </w:r>
      </w:ins>
    </w:p>
    <w:p w:rsidR="00D10614" w:rsidRPr="00D10614" w:rsidRDefault="00896262" w:rsidP="00D10614">
      <w:pPr>
        <w:numPr>
          <w:ilvl w:val="255"/>
          <w:numId w:val="0"/>
        </w:numPr>
        <w:spacing w:afterLines="50" w:after="156" w:line="500" w:lineRule="exact"/>
        <w:rPr>
          <w:ins w:id="1445" w:author="Da Feng" w:date="2024-07-26T10:46:00Z"/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  <w:rPrChange w:id="1446" w:author="Da Feng" w:date="2024-07-26T10:47:00Z">
            <w:rPr>
              <w:ins w:id="1447" w:author="Da Feng" w:date="2024-07-26T10:46:00Z"/>
              <w:rFonts w:ascii="Times New Roman" w:eastAsia="FangSong_GB2312" w:hAnsi="Times New Roman" w:cs="Times New Roman"/>
              <w:color w:val="000000" w:themeColor="text1"/>
              <w:sz w:val="28"/>
              <w:szCs w:val="28"/>
            </w:rPr>
          </w:rPrChange>
        </w:rPr>
        <w:pPrChange w:id="1448" w:author="高晓宇" w:date="2024-07-26T14:47:00Z">
          <w:pPr>
            <w:numPr>
              <w:ilvl w:val="255"/>
            </w:numPr>
            <w:spacing w:line="560" w:lineRule="exact"/>
          </w:pPr>
        </w:pPrChange>
      </w:pPr>
      <w:ins w:id="1449" w:author="Da Feng" w:date="2024-07-26T10:47:00Z">
        <w:r>
          <w:rPr>
            <w:rFonts w:ascii="Times New Roman" w:eastAsia="FangSong_GB2312" w:hAnsi="Times New Roman" w:cs="Times New Roman"/>
            <w:i/>
            <w:iCs/>
            <w:color w:val="000000" w:themeColor="text1"/>
            <w:sz w:val="28"/>
            <w:szCs w:val="28"/>
            <w:rPrChange w:id="1450" w:author="Da Feng" w:date="2024-07-26T10:47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t>Zheng Liyin</w:t>
        </w:r>
      </w:ins>
      <w:ins w:id="1451" w:author="Da Feng" w:date="2024-07-26T10:49:00Z">
        <w:r>
          <w:rPr>
            <w:rFonts w:ascii="Times New Roman" w:eastAsia="FangSong_GB2312" w:hAnsi="Times New Roman" w:cs="Times New Roman" w:hint="eastAsia"/>
            <w:i/>
            <w:iCs/>
            <w:color w:val="000000" w:themeColor="text1"/>
            <w:sz w:val="28"/>
            <w:szCs w:val="28"/>
          </w:rPr>
          <w:t>,</w:t>
        </w:r>
      </w:ins>
      <w:ins w:id="1452" w:author="Da Feng" w:date="2024-07-26T10:47:00Z">
        <w:r>
          <w:rPr>
            <w:rFonts w:ascii="Times New Roman" w:eastAsia="FangSong_GB2312" w:hAnsi="Times New Roman" w:cs="Times New Roman"/>
            <w:i/>
            <w:iCs/>
            <w:color w:val="000000" w:themeColor="text1"/>
            <w:sz w:val="28"/>
            <w:szCs w:val="28"/>
            <w:rPrChange w:id="1453" w:author="Da Feng" w:date="2024-07-26T10:47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t xml:space="preserve"> </w:t>
        </w:r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</w:rPr>
          <w:t xml:space="preserve">editor of </w:t>
        </w:r>
      </w:ins>
      <w:ins w:id="1454" w:author="Da Feng" w:date="2024-07-26T10:49:00Z">
        <w:r>
          <w:rPr>
            <w:rFonts w:ascii="Times New Roman" w:eastAsia="FangSong_GB2312" w:hAnsi="Times New Roman" w:cs="Times New Roman"/>
            <w:color w:val="000000" w:themeColor="text1"/>
            <w:sz w:val="28"/>
            <w:szCs w:val="28"/>
            <w:rPrChange w:id="1455" w:author="高晓宇" w:date="2024-07-26T14:44:00Z">
              <w:rPr>
                <w:rFonts w:ascii="Times New Roman" w:eastAsia="FangSong_GB2312" w:hAnsi="Times New Roman" w:cs="Times New Roman"/>
                <w:i/>
                <w:iCs/>
                <w:color w:val="000000" w:themeColor="text1"/>
                <w:sz w:val="28"/>
                <w:szCs w:val="28"/>
              </w:rPr>
            </w:rPrChange>
          </w:rPr>
          <w:t>People’s Daily Online</w:t>
        </w:r>
      </w:ins>
    </w:p>
    <w:p w:rsidR="00D10614" w:rsidRDefault="00896262" w:rsidP="00D10614">
      <w:pPr>
        <w:numPr>
          <w:ilvl w:val="255"/>
          <w:numId w:val="0"/>
        </w:numPr>
        <w:spacing w:line="500" w:lineRule="exact"/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1456" w:author="高晓宇" w:date="2024-07-26T14:47:00Z">
          <w:pPr>
            <w:numPr>
              <w:ilvl w:val="255"/>
            </w:numPr>
            <w:spacing w:line="560" w:lineRule="exact"/>
          </w:pPr>
        </w:pPrChange>
      </w:pPr>
      <w:del w:id="1457" w:author="Da Feng" w:date="2024-07-25T20:10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458" w:author="高晓宇" w:date="2024-07-26T14:39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2</w:delText>
        </w:r>
      </w:del>
      <w:ins w:id="1459" w:author="睡不醒Zz" w:date="2024-07-25T11:31:00Z">
        <w:del w:id="1460" w:author="Da Feng" w:date="2024-07-25T14:40:00Z">
          <w:r>
            <w:rPr>
              <w:rFonts w:ascii="KaiTi_GB2312" w:eastAsia="KaiTi_GB2312" w:hAnsi="KaiTi_GB2312" w:cs="KaiTi_GB2312"/>
              <w:color w:val="000000" w:themeColor="text1"/>
              <w:sz w:val="28"/>
              <w:szCs w:val="28"/>
              <w:rPrChange w:id="1461" w:author="高晓宇" w:date="2024-07-26T14:39:00Z">
                <w:rPr>
                  <w:rFonts w:ascii="Times New Roman" w:eastAsia="FangSong_GB2312" w:hAnsi="Times New Roman" w:cs="Times New Roman"/>
                  <w:color w:val="000000" w:themeColor="text1"/>
                  <w:sz w:val="28"/>
                  <w:szCs w:val="28"/>
                </w:rPr>
              </w:rPrChange>
            </w:rPr>
            <w:delText>6</w:delText>
          </w:r>
        </w:del>
      </w:ins>
      <w:del w:id="1462" w:author="睡不醒Zz" w:date="2024-07-25T11:31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463" w:author="高晓宇" w:date="2024-07-26T14:39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5</w:delText>
        </w:r>
      </w:del>
      <w:del w:id="1464" w:author="Da Feng" w:date="2024-07-25T20:10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465" w:author="高晓宇" w:date="2024-07-26T14:39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.</w:delText>
        </w:r>
      </w:del>
      <w:r>
        <w:rPr>
          <w:rFonts w:ascii="KaiTi_GB2312" w:eastAsia="KaiTi_GB2312" w:hAnsi="KaiTi_GB2312" w:cs="KaiTi_GB2312" w:hint="eastAsia"/>
          <w:color w:val="000000" w:themeColor="text1"/>
          <w:sz w:val="28"/>
          <w:szCs w:val="28"/>
          <w:rPrChange w:id="1466" w:author="高晓宇" w:date="2024-07-26T14:39:00Z"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</w:rPr>
          </w:rPrChange>
        </w:rPr>
        <w:t>宗</w:t>
      </w:r>
      <w:r>
        <w:rPr>
          <w:rFonts w:ascii="KaiTi_GB2312" w:eastAsia="KaiTi_GB2312" w:hAnsi="KaiTi_GB2312" w:cs="KaiTi_GB2312"/>
          <w:color w:val="000000" w:themeColor="text1"/>
          <w:sz w:val="28"/>
          <w:szCs w:val="28"/>
          <w:rPrChange w:id="1467" w:author="高晓宇" w:date="2024-07-26T14:39:00Z">
            <w:rPr>
              <w:rFonts w:ascii="Times New Roman" w:eastAsia="FangSong_GB2312" w:hAnsi="Times New Roman" w:cs="Times New Roman"/>
              <w:color w:val="000000" w:themeColor="text1"/>
              <w:sz w:val="28"/>
              <w:szCs w:val="28"/>
            </w:rPr>
          </w:rPrChange>
        </w:rPr>
        <w:t xml:space="preserve">  </w:t>
      </w:r>
      <w:r>
        <w:rPr>
          <w:rFonts w:ascii="KaiTi_GB2312" w:eastAsia="KaiTi_GB2312" w:hAnsi="KaiTi_GB2312" w:cs="KaiTi_GB2312" w:hint="eastAsia"/>
          <w:color w:val="000000" w:themeColor="text1"/>
          <w:sz w:val="28"/>
          <w:szCs w:val="28"/>
          <w:rPrChange w:id="1468" w:author="高晓宇" w:date="2024-07-26T14:39:00Z"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</w:rPr>
          </w:rPrChange>
        </w:rPr>
        <w:t>政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val="en-GB"/>
        </w:rPr>
        <w:t>中国社会科学院郑州市人民政府郑州研究院</w:t>
      </w:r>
      <w:r>
        <w:rPr>
          <w:rFonts w:ascii="Times New Roman" w:eastAsia="FangSong_GB2312" w:hAnsi="Times New Roman" w:cs="Times New Roman" w:hint="eastAsia"/>
          <w:color w:val="000000" w:themeColor="text1"/>
          <w:sz w:val="28"/>
          <w:szCs w:val="28"/>
        </w:rPr>
        <w:t>助理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研究员</w:t>
      </w:r>
    </w:p>
    <w:p w:rsidR="00D10614" w:rsidRDefault="00896262" w:rsidP="00D10614">
      <w:pPr>
        <w:numPr>
          <w:ilvl w:val="255"/>
          <w:numId w:val="0"/>
        </w:numPr>
        <w:spacing w:afterLines="50" w:after="156" w:line="500" w:lineRule="exact"/>
        <w:jc w:val="left"/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pPrChange w:id="1469" w:author="高晓宇" w:date="2024-07-26T14:47:00Z">
          <w:pPr>
            <w:numPr>
              <w:ilvl w:val="255"/>
            </w:numPr>
            <w:spacing w:line="560" w:lineRule="exact"/>
          </w:pPr>
        </w:pPrChange>
      </w:pPr>
      <w:del w:id="1470" w:author="Da Feng" w:date="2024-07-25T20:10:00Z">
        <w:r>
          <w:rPr>
            <w:rFonts w:ascii="Times New Roman" w:eastAsia="FangSong_GB2312" w:hAnsi="Times New Roman" w:cs="Times New Roman"/>
            <w:i/>
            <w:iCs/>
            <w:color w:val="000000" w:themeColor="text1"/>
            <w:sz w:val="28"/>
            <w:szCs w:val="28"/>
            <w:rPrChange w:id="1471" w:author="高晓宇" w:date="2024-07-26T14:43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 xml:space="preserve">  </w:delText>
        </w:r>
      </w:del>
      <w:r>
        <w:rPr>
          <w:rFonts w:ascii="Times New Roman" w:eastAsia="FangSong_GB2312" w:hAnsi="Times New Roman" w:cs="Times New Roman"/>
          <w:i/>
          <w:iCs/>
          <w:color w:val="000000" w:themeColor="text1"/>
          <w:sz w:val="28"/>
          <w:szCs w:val="28"/>
        </w:rPr>
        <w:t xml:space="preserve">Zong Zheng,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  <w:rPrChange w:id="1472" w:author="高晓宇" w:date="2024-07-26T14:44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>assistant researcher, Zhengzhou Academy, CASS and Zhengzhou Municipal People’s Government</w:t>
      </w:r>
    </w:p>
    <w:p w:rsidR="00D10614" w:rsidRDefault="00896262" w:rsidP="00D10614">
      <w:pPr>
        <w:numPr>
          <w:ilvl w:val="255"/>
          <w:numId w:val="0"/>
        </w:numPr>
        <w:spacing w:line="500" w:lineRule="exact"/>
        <w:rPr>
          <w:rFonts w:ascii="Times New Roman" w:eastAsia="FangSong_GB2312" w:hAnsi="Times New Roman" w:cs="Times New Roman"/>
          <w:color w:val="000000" w:themeColor="text1"/>
          <w:sz w:val="30"/>
          <w:szCs w:val="30"/>
          <w:lang w:val="en-GB"/>
        </w:rPr>
        <w:pPrChange w:id="1473" w:author="高晓宇" w:date="2024-07-26T14:47:00Z">
          <w:pPr>
            <w:numPr>
              <w:ilvl w:val="255"/>
            </w:numPr>
            <w:spacing w:line="560" w:lineRule="exact"/>
          </w:pPr>
        </w:pPrChange>
      </w:pPr>
      <w:del w:id="1474" w:author="Da Feng" w:date="2024-07-25T20:10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475" w:author="高晓宇" w:date="2024-07-26T14:39:00Z">
              <w:rPr>
                <w:rFonts w:ascii="Times New Roman" w:eastAsia="FangSong_GB2312" w:hAnsi="Times New Roman" w:cs="Times New Roman"/>
                <w:color w:val="000000" w:themeColor="text1"/>
                <w:sz w:val="30"/>
                <w:szCs w:val="30"/>
              </w:rPr>
            </w:rPrChange>
          </w:rPr>
          <w:delText>2</w:delText>
        </w:r>
      </w:del>
      <w:ins w:id="1476" w:author="睡不醒Zz" w:date="2024-07-25T11:31:00Z">
        <w:del w:id="1477" w:author="Da Feng" w:date="2024-07-25T14:41:00Z">
          <w:r>
            <w:rPr>
              <w:rFonts w:ascii="KaiTi_GB2312" w:eastAsia="KaiTi_GB2312" w:hAnsi="KaiTi_GB2312" w:cs="KaiTi_GB2312"/>
              <w:color w:val="000000" w:themeColor="text1"/>
              <w:sz w:val="28"/>
              <w:szCs w:val="28"/>
              <w:rPrChange w:id="1478" w:author="高晓宇" w:date="2024-07-26T14:39:00Z">
                <w:rPr>
                  <w:rFonts w:ascii="Times New Roman" w:eastAsia="FangSong_GB2312" w:hAnsi="Times New Roman" w:cs="Times New Roman"/>
                  <w:color w:val="000000" w:themeColor="text1"/>
                  <w:sz w:val="30"/>
                  <w:szCs w:val="30"/>
                </w:rPr>
              </w:rPrChange>
            </w:rPr>
            <w:delText>7</w:delText>
          </w:r>
        </w:del>
      </w:ins>
      <w:del w:id="1479" w:author="睡不醒Zz" w:date="2024-07-25T11:31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480" w:author="高晓宇" w:date="2024-07-26T14:39:00Z">
              <w:rPr>
                <w:rFonts w:ascii="Times New Roman" w:eastAsia="FangSong_GB2312" w:hAnsi="Times New Roman" w:cs="Times New Roman"/>
                <w:color w:val="000000" w:themeColor="text1"/>
                <w:sz w:val="30"/>
                <w:szCs w:val="30"/>
              </w:rPr>
            </w:rPrChange>
          </w:rPr>
          <w:delText>6</w:delText>
        </w:r>
      </w:del>
      <w:del w:id="1481" w:author="Da Feng" w:date="2024-07-25T20:10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482" w:author="高晓宇" w:date="2024-07-26T14:39:00Z">
              <w:rPr>
                <w:rFonts w:ascii="Times New Roman" w:eastAsia="FangSong_GB2312" w:hAnsi="Times New Roman" w:cs="Times New Roman"/>
                <w:color w:val="000000" w:themeColor="text1"/>
                <w:sz w:val="30"/>
                <w:szCs w:val="30"/>
              </w:rPr>
            </w:rPrChange>
          </w:rPr>
          <w:delText>.</w:delText>
        </w:r>
      </w:del>
      <w:r>
        <w:rPr>
          <w:rFonts w:ascii="KaiTi_GB2312" w:eastAsia="KaiTi_GB2312" w:hAnsi="KaiTi_GB2312" w:cs="KaiTi_GB2312" w:hint="eastAsia"/>
          <w:color w:val="000000" w:themeColor="text1"/>
          <w:sz w:val="28"/>
          <w:szCs w:val="28"/>
          <w:rPrChange w:id="1483" w:author="高晓宇" w:date="2024-07-26T14:39:00Z">
            <w:rPr>
              <w:rFonts w:ascii="Times New Roman" w:eastAsia="FangSong_GB2312" w:hAnsi="Times New Roman" w:cs="Times New Roman" w:hint="eastAsia"/>
              <w:color w:val="000000" w:themeColor="text1"/>
              <w:sz w:val="30"/>
              <w:szCs w:val="30"/>
            </w:rPr>
          </w:rPrChange>
        </w:rPr>
        <w:t>朱钰玮</w:t>
      </w:r>
      <w:r>
        <w:rPr>
          <w:rFonts w:ascii="Times New Roman" w:eastAsia="FangSong_GB2312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eastAsia="FangSong_GB2312" w:hAnsi="Times New Roman" w:cs="Times New Roman"/>
          <w:color w:val="000000" w:themeColor="text1"/>
          <w:sz w:val="30"/>
          <w:szCs w:val="30"/>
          <w:lang w:val="en-GB"/>
        </w:rPr>
        <w:t>郑报</w:t>
      </w:r>
      <w:r>
        <w:rPr>
          <w:rFonts w:ascii="Times New Roman" w:eastAsia="FangSong_GB2312" w:hAnsi="Times New Roman" w:cs="Times New Roman"/>
          <w:color w:val="000000" w:themeColor="text1"/>
          <w:sz w:val="30"/>
          <w:szCs w:val="30"/>
        </w:rPr>
        <w:t>集团</w:t>
      </w:r>
      <w:r>
        <w:rPr>
          <w:rFonts w:ascii="Times New Roman" w:eastAsia="FangSong_GB2312" w:hAnsi="Times New Roman" w:cs="Times New Roman"/>
          <w:color w:val="000000" w:themeColor="text1"/>
          <w:sz w:val="30"/>
          <w:szCs w:val="30"/>
          <w:lang w:val="en-GB"/>
        </w:rPr>
        <w:t>融媒体传播中心</w:t>
      </w:r>
      <w:del w:id="1484" w:author="Da Feng" w:date="2024-07-26T10:46:00Z">
        <w:r>
          <w:rPr>
            <w:rFonts w:ascii="Times New Roman" w:eastAsia="FangSong_GB2312" w:hAnsi="Times New Roman" w:cs="Times New Roman"/>
            <w:color w:val="000000" w:themeColor="text1"/>
            <w:sz w:val="30"/>
            <w:szCs w:val="30"/>
          </w:rPr>
          <w:delText>资深</w:delText>
        </w:r>
      </w:del>
      <w:r>
        <w:rPr>
          <w:rFonts w:ascii="Times New Roman" w:eastAsia="FangSong_GB2312" w:hAnsi="Times New Roman" w:cs="Times New Roman"/>
          <w:color w:val="000000" w:themeColor="text1"/>
          <w:sz w:val="30"/>
          <w:szCs w:val="30"/>
          <w:lang w:val="en-GB"/>
        </w:rPr>
        <w:t>编辑</w:t>
      </w:r>
    </w:p>
    <w:p w:rsidR="00D10614" w:rsidRPr="00D10614" w:rsidRDefault="00896262" w:rsidP="00D10614">
      <w:pPr>
        <w:numPr>
          <w:ilvl w:val="255"/>
          <w:numId w:val="0"/>
        </w:numPr>
        <w:spacing w:afterLines="50" w:after="156" w:line="500" w:lineRule="exact"/>
        <w:rPr>
          <w:rFonts w:ascii="Times New Roman" w:eastAsia="FangSong_GB2312" w:hAnsi="Times New Roman" w:cs="Times New Roman"/>
          <w:i/>
          <w:iCs/>
          <w:color w:val="000000" w:themeColor="text1"/>
          <w:spacing w:val="-6"/>
          <w:w w:val="96"/>
          <w:sz w:val="28"/>
          <w:szCs w:val="28"/>
          <w:rPrChange w:id="1485" w:author="高晓宇" w:date="2024-07-26T14:47:00Z">
            <w:rPr>
              <w:rFonts w:ascii="Times New Roman" w:eastAsia="FangSong_GB2312" w:hAnsi="Times New Roman" w:cs="Times New Roman"/>
              <w:i/>
              <w:iCs/>
              <w:color w:val="000000" w:themeColor="text1"/>
              <w:w w:val="90"/>
              <w:sz w:val="28"/>
              <w:szCs w:val="28"/>
            </w:rPr>
          </w:rPrChange>
        </w:rPr>
        <w:pPrChange w:id="1486" w:author="高晓宇" w:date="2024-07-26T14:47:00Z">
          <w:pPr>
            <w:numPr>
              <w:ilvl w:val="255"/>
            </w:numPr>
            <w:spacing w:line="560" w:lineRule="exact"/>
            <w:ind w:firstLineChars="100" w:firstLine="280"/>
          </w:pPr>
        </w:pPrChange>
      </w:pPr>
      <w:r>
        <w:rPr>
          <w:rFonts w:ascii="Times New Roman" w:eastAsia="FangSong_GB2312" w:hAnsi="Times New Roman" w:cs="Times New Roman"/>
          <w:i/>
          <w:iCs/>
          <w:color w:val="000000" w:themeColor="text1"/>
          <w:spacing w:val="-6"/>
          <w:w w:val="96"/>
          <w:sz w:val="28"/>
          <w:szCs w:val="28"/>
          <w:rPrChange w:id="1487" w:author="高晓宇" w:date="2024-07-26T14:47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>Zhu Yuwei</w:t>
      </w:r>
      <w:r>
        <w:rPr>
          <w:rFonts w:ascii="Times New Roman" w:eastAsia="FangSong_GB2312" w:hAnsi="Times New Roman" w:cs="Times New Roman"/>
          <w:i/>
          <w:iCs/>
          <w:color w:val="000000" w:themeColor="text1"/>
          <w:spacing w:val="-6"/>
          <w:w w:val="96"/>
          <w:sz w:val="28"/>
          <w:szCs w:val="28"/>
          <w:rPrChange w:id="1488" w:author="高晓宇" w:date="2024-07-26T14:47:00Z">
            <w:rPr>
              <w:rFonts w:ascii="Times New Roman" w:eastAsia="FangSong_GB2312" w:hAnsi="Times New Roman" w:cs="Times New Roman"/>
              <w:i/>
              <w:iCs/>
              <w:color w:val="000000" w:themeColor="text1"/>
              <w:w w:val="90"/>
              <w:sz w:val="28"/>
              <w:szCs w:val="28"/>
            </w:rPr>
          </w:rPrChange>
        </w:rPr>
        <w:t xml:space="preserve">, </w:t>
      </w:r>
      <w:del w:id="1489" w:author="Da Feng" w:date="2024-07-26T11:01:00Z">
        <w:r>
          <w:rPr>
            <w:rFonts w:ascii="Times New Roman" w:eastAsia="FangSong_GB2312" w:hAnsi="Times New Roman" w:cs="Times New Roman"/>
            <w:color w:val="000000" w:themeColor="text1"/>
            <w:spacing w:val="-6"/>
            <w:w w:val="96"/>
            <w:sz w:val="28"/>
            <w:szCs w:val="28"/>
            <w:rPrChange w:id="1490" w:author="高晓宇" w:date="2024-07-26T14:47:00Z">
              <w:rPr>
                <w:rFonts w:ascii="Times New Roman" w:eastAsia="FangSong_GB2312" w:hAnsi="Times New Roman" w:cs="Times New Roman"/>
                <w:i/>
                <w:iCs/>
                <w:color w:val="000000" w:themeColor="text1"/>
                <w:w w:val="90"/>
                <w:sz w:val="28"/>
                <w:szCs w:val="28"/>
              </w:rPr>
            </w:rPrChange>
          </w:rPr>
          <w:delText xml:space="preserve">senior </w:delText>
        </w:r>
      </w:del>
      <w:r>
        <w:rPr>
          <w:rFonts w:ascii="Times New Roman" w:eastAsia="FangSong_GB2312" w:hAnsi="Times New Roman" w:cs="Times New Roman"/>
          <w:color w:val="000000" w:themeColor="text1"/>
          <w:spacing w:val="-6"/>
          <w:w w:val="96"/>
          <w:sz w:val="28"/>
          <w:szCs w:val="28"/>
          <w:rPrChange w:id="1491" w:author="高晓宇" w:date="2024-07-26T14:47:00Z">
            <w:rPr>
              <w:rFonts w:ascii="Times New Roman" w:eastAsia="FangSong_GB2312" w:hAnsi="Times New Roman" w:cs="Times New Roman"/>
              <w:i/>
              <w:iCs/>
              <w:color w:val="000000" w:themeColor="text1"/>
              <w:w w:val="90"/>
              <w:sz w:val="28"/>
              <w:szCs w:val="28"/>
            </w:rPr>
          </w:rPrChange>
        </w:rPr>
        <w:t>editor</w:t>
      </w:r>
      <w:del w:id="1492" w:author="Da Feng" w:date="2024-07-26T11:01:00Z">
        <w:r>
          <w:rPr>
            <w:rFonts w:ascii="Times New Roman" w:eastAsia="FangSong_GB2312" w:hAnsi="Times New Roman" w:cs="Times New Roman"/>
            <w:color w:val="000000" w:themeColor="text1"/>
            <w:spacing w:val="-6"/>
            <w:w w:val="96"/>
            <w:sz w:val="28"/>
            <w:szCs w:val="28"/>
            <w:rPrChange w:id="1493" w:author="高晓宇" w:date="2024-07-26T14:47:00Z">
              <w:rPr>
                <w:rFonts w:ascii="Times New Roman" w:eastAsia="FangSong_GB2312" w:hAnsi="Times New Roman" w:cs="Times New Roman"/>
                <w:i/>
                <w:iCs/>
                <w:color w:val="000000" w:themeColor="text1"/>
                <w:w w:val="90"/>
                <w:sz w:val="28"/>
                <w:szCs w:val="28"/>
              </w:rPr>
            </w:rPrChange>
          </w:rPr>
          <w:delText>,</w:delText>
        </w:r>
      </w:del>
      <w:ins w:id="1494" w:author="Da Feng" w:date="2024-07-26T11:01:00Z">
        <w:r>
          <w:rPr>
            <w:rFonts w:ascii="Times New Roman" w:eastAsia="FangSong_GB2312" w:hAnsi="Times New Roman" w:cs="Times New Roman"/>
            <w:color w:val="000000" w:themeColor="text1"/>
            <w:spacing w:val="-6"/>
            <w:w w:val="96"/>
            <w:sz w:val="28"/>
            <w:szCs w:val="28"/>
            <w:rPrChange w:id="1495" w:author="高晓宇" w:date="2024-07-26T14:47:00Z">
              <w:rPr>
                <w:rFonts w:ascii="Times New Roman" w:eastAsia="FangSong_GB2312" w:hAnsi="Times New Roman" w:cs="Times New Roman"/>
                <w:i/>
                <w:iCs/>
                <w:color w:val="000000" w:themeColor="text1"/>
                <w:sz w:val="28"/>
                <w:szCs w:val="28"/>
              </w:rPr>
            </w:rPrChange>
          </w:rPr>
          <w:t xml:space="preserve"> of</w:t>
        </w:r>
      </w:ins>
      <w:r>
        <w:rPr>
          <w:rFonts w:ascii="Times New Roman" w:eastAsia="FangSong_GB2312" w:hAnsi="Times New Roman" w:cs="Times New Roman"/>
          <w:color w:val="000000" w:themeColor="text1"/>
          <w:spacing w:val="-6"/>
          <w:w w:val="96"/>
          <w:sz w:val="28"/>
          <w:szCs w:val="28"/>
          <w:rPrChange w:id="1496" w:author="高晓宇" w:date="2024-07-26T14:47:00Z">
            <w:rPr>
              <w:rFonts w:ascii="Times New Roman" w:eastAsia="FangSong_GB2312" w:hAnsi="Times New Roman" w:cs="Times New Roman"/>
              <w:i/>
              <w:iCs/>
              <w:color w:val="000000" w:themeColor="text1"/>
              <w:w w:val="90"/>
              <w:sz w:val="28"/>
              <w:szCs w:val="28"/>
            </w:rPr>
          </w:rPrChange>
        </w:rPr>
        <w:t xml:space="preserve"> Zhengzhou Media Group International Communication Center</w:t>
      </w:r>
    </w:p>
    <w:p w:rsidR="00D10614" w:rsidRDefault="00896262" w:rsidP="00D10614">
      <w:pPr>
        <w:numPr>
          <w:ilvl w:val="255"/>
          <w:numId w:val="0"/>
        </w:numPr>
        <w:spacing w:line="500" w:lineRule="exact"/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1497" w:author="高晓宇" w:date="2024-07-26T14:47:00Z">
          <w:pPr>
            <w:numPr>
              <w:ilvl w:val="255"/>
            </w:numPr>
            <w:spacing w:line="560" w:lineRule="exact"/>
          </w:pPr>
        </w:pPrChange>
      </w:pPr>
      <w:del w:id="1498" w:author="Da Feng" w:date="2024-07-25T20:10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499" w:author="高晓宇" w:date="2024-07-26T14:39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2</w:delText>
        </w:r>
      </w:del>
      <w:ins w:id="1500" w:author="睡不醒Zz" w:date="2024-07-25T11:31:00Z">
        <w:del w:id="1501" w:author="Da Feng" w:date="2024-07-25T14:41:00Z">
          <w:r>
            <w:rPr>
              <w:rFonts w:ascii="KaiTi_GB2312" w:eastAsia="KaiTi_GB2312" w:hAnsi="KaiTi_GB2312" w:cs="KaiTi_GB2312"/>
              <w:color w:val="000000" w:themeColor="text1"/>
              <w:sz w:val="28"/>
              <w:szCs w:val="28"/>
              <w:rPrChange w:id="1502" w:author="高晓宇" w:date="2024-07-26T14:39:00Z">
                <w:rPr>
                  <w:rFonts w:ascii="Times New Roman" w:eastAsia="FangSong_GB2312" w:hAnsi="Times New Roman" w:cs="Times New Roman"/>
                  <w:color w:val="000000" w:themeColor="text1"/>
                  <w:sz w:val="28"/>
                  <w:szCs w:val="28"/>
                </w:rPr>
              </w:rPrChange>
            </w:rPr>
            <w:delText>8</w:delText>
          </w:r>
        </w:del>
      </w:ins>
      <w:del w:id="1503" w:author="睡不醒Zz" w:date="2024-07-25T11:31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504" w:author="高晓宇" w:date="2024-07-26T14:39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7</w:delText>
        </w:r>
      </w:del>
      <w:del w:id="1505" w:author="Da Feng" w:date="2024-07-25T20:10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506" w:author="高晓宇" w:date="2024-07-26T14:39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.</w:delText>
        </w:r>
      </w:del>
      <w:r>
        <w:rPr>
          <w:rFonts w:ascii="KaiTi_GB2312" w:eastAsia="KaiTi_GB2312" w:hAnsi="KaiTi_GB2312" w:cs="KaiTi_GB2312" w:hint="eastAsia"/>
          <w:color w:val="000000" w:themeColor="text1"/>
          <w:sz w:val="28"/>
          <w:szCs w:val="28"/>
          <w:rPrChange w:id="1507" w:author="高晓宇" w:date="2024-07-26T14:39:00Z"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</w:rPr>
          </w:rPrChange>
        </w:rPr>
        <w:t>陈若凡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中国社会科学院大学政府管理学院博士</w:t>
      </w:r>
    </w:p>
    <w:p w:rsidR="00D10614" w:rsidRPr="00D10614" w:rsidRDefault="00896262" w:rsidP="00D10614">
      <w:pPr>
        <w:numPr>
          <w:ilvl w:val="255"/>
          <w:numId w:val="0"/>
        </w:numPr>
        <w:spacing w:afterLines="50" w:after="156" w:line="500" w:lineRule="exact"/>
        <w:rPr>
          <w:rFonts w:ascii="Times New Roman" w:eastAsia="FangSong_GB2312" w:hAnsi="Times New Roman" w:cs="Times New Roman"/>
          <w:i/>
          <w:iCs/>
          <w:color w:val="000000" w:themeColor="text1"/>
          <w:spacing w:val="-6"/>
          <w:sz w:val="28"/>
          <w:szCs w:val="28"/>
          <w:rPrChange w:id="1508" w:author="高晓宇" w:date="2024-07-26T14:46:00Z">
            <w:rPr>
              <w:rFonts w:ascii="Times New Roman" w:eastAsia="FangSong_GB2312" w:hAnsi="Times New Roman" w:cs="Times New Roman"/>
              <w:color w:val="000000" w:themeColor="text1"/>
              <w:w w:val="90"/>
              <w:sz w:val="28"/>
              <w:szCs w:val="28"/>
            </w:rPr>
          </w:rPrChange>
        </w:rPr>
        <w:pPrChange w:id="1509" w:author="高晓宇" w:date="2024-07-26T14:47:00Z">
          <w:pPr>
            <w:numPr>
              <w:ilvl w:val="255"/>
            </w:numPr>
            <w:spacing w:line="560" w:lineRule="exact"/>
          </w:pPr>
        </w:pPrChange>
      </w:pPr>
      <w:del w:id="1510" w:author="Da Feng" w:date="2024-07-25T20:10:00Z">
        <w:r>
          <w:rPr>
            <w:rFonts w:ascii="Times New Roman" w:eastAsia="FangSong_GB2312" w:hAnsi="Times New Roman" w:cs="Times New Roman"/>
            <w:i/>
            <w:iCs/>
            <w:color w:val="000000" w:themeColor="text1"/>
            <w:spacing w:val="-6"/>
            <w:sz w:val="28"/>
            <w:szCs w:val="28"/>
            <w:rPrChange w:id="1511" w:author="高晓宇" w:date="2024-07-26T14:46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 xml:space="preserve">  </w:delText>
        </w:r>
      </w:del>
      <w:r>
        <w:rPr>
          <w:rFonts w:ascii="Times New Roman" w:eastAsia="FangSong_GB2312" w:hAnsi="Times New Roman" w:cs="Times New Roman"/>
          <w:i/>
          <w:iCs/>
          <w:color w:val="000000" w:themeColor="text1"/>
          <w:spacing w:val="-6"/>
          <w:sz w:val="28"/>
          <w:szCs w:val="28"/>
          <w:rPrChange w:id="1512" w:author="高晓宇" w:date="2024-07-26T14:46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 xml:space="preserve">Chen Ruofan, </w:t>
      </w:r>
      <w:r>
        <w:rPr>
          <w:rFonts w:ascii="Times New Roman" w:eastAsia="FangSong_GB2312" w:hAnsi="Times New Roman" w:cs="Times New Roman"/>
          <w:color w:val="000000" w:themeColor="text1"/>
          <w:spacing w:val="-6"/>
          <w:sz w:val="28"/>
          <w:szCs w:val="28"/>
          <w:rPrChange w:id="1513" w:author="高晓宇" w:date="2024-07-26T14:46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>PHD of School of Government Administration, University of CASS</w:t>
      </w:r>
    </w:p>
    <w:p w:rsidR="00D10614" w:rsidRDefault="00896262" w:rsidP="00D10614">
      <w:pPr>
        <w:numPr>
          <w:ilvl w:val="255"/>
          <w:numId w:val="0"/>
        </w:numPr>
        <w:spacing w:line="500" w:lineRule="exact"/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1514" w:author="高晓宇" w:date="2024-07-26T14:47:00Z">
          <w:pPr>
            <w:numPr>
              <w:ilvl w:val="255"/>
            </w:numPr>
            <w:spacing w:line="560" w:lineRule="exact"/>
          </w:pPr>
        </w:pPrChange>
      </w:pPr>
      <w:del w:id="1515" w:author="Da Feng" w:date="2024-07-25T20:10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516" w:author="高晓宇" w:date="2024-07-26T14:39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2</w:delText>
        </w:r>
      </w:del>
      <w:ins w:id="1517" w:author="睡不醒Zz" w:date="2024-07-25T11:31:00Z">
        <w:del w:id="1518" w:author="Da Feng" w:date="2024-07-25T14:41:00Z">
          <w:r>
            <w:rPr>
              <w:rFonts w:ascii="KaiTi_GB2312" w:eastAsia="KaiTi_GB2312" w:hAnsi="KaiTi_GB2312" w:cs="KaiTi_GB2312"/>
              <w:color w:val="000000" w:themeColor="text1"/>
              <w:sz w:val="28"/>
              <w:szCs w:val="28"/>
              <w:rPrChange w:id="1519" w:author="高晓宇" w:date="2024-07-26T14:39:00Z">
                <w:rPr>
                  <w:rFonts w:ascii="Times New Roman" w:eastAsia="FangSong_GB2312" w:hAnsi="Times New Roman" w:cs="Times New Roman"/>
                  <w:color w:val="000000" w:themeColor="text1"/>
                  <w:sz w:val="28"/>
                  <w:szCs w:val="28"/>
                </w:rPr>
              </w:rPrChange>
            </w:rPr>
            <w:delText>9</w:delText>
          </w:r>
        </w:del>
      </w:ins>
      <w:del w:id="1520" w:author="睡不醒Zz" w:date="2024-07-25T11:31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521" w:author="高晓宇" w:date="2024-07-26T14:39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8</w:delText>
        </w:r>
      </w:del>
      <w:del w:id="1522" w:author="Da Feng" w:date="2024-07-25T20:10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523" w:author="高晓宇" w:date="2024-07-26T14:39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.</w:delText>
        </w:r>
      </w:del>
      <w:r>
        <w:rPr>
          <w:rFonts w:ascii="KaiTi_GB2312" w:eastAsia="KaiTi_GB2312" w:hAnsi="KaiTi_GB2312" w:cs="KaiTi_GB2312" w:hint="eastAsia"/>
          <w:color w:val="000000" w:themeColor="text1"/>
          <w:sz w:val="28"/>
          <w:szCs w:val="28"/>
          <w:rPrChange w:id="1524" w:author="高晓宇" w:date="2024-07-26T14:39:00Z"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</w:rPr>
          </w:rPrChange>
        </w:rPr>
        <w:t>马志达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中国社会科学院大学政府管理学院博士</w:t>
      </w:r>
    </w:p>
    <w:p w:rsidR="00D10614" w:rsidRPr="00D10614" w:rsidRDefault="00896262" w:rsidP="00D10614">
      <w:pPr>
        <w:numPr>
          <w:ilvl w:val="255"/>
          <w:numId w:val="0"/>
        </w:numPr>
        <w:spacing w:afterLines="50" w:after="156" w:line="500" w:lineRule="exact"/>
        <w:rPr>
          <w:rFonts w:ascii="Times New Roman" w:eastAsia="FangSong_GB2312" w:hAnsi="Times New Roman" w:cs="Times New Roman"/>
          <w:color w:val="000000" w:themeColor="text1"/>
          <w:spacing w:val="-6"/>
          <w:sz w:val="28"/>
          <w:szCs w:val="28"/>
          <w:rPrChange w:id="1525" w:author="高晓宇" w:date="2024-07-26T14:46:00Z">
            <w:rPr>
              <w:rFonts w:ascii="Times New Roman" w:eastAsia="FangSong_GB2312" w:hAnsi="Times New Roman" w:cs="Times New Roman"/>
              <w:i/>
              <w:iCs/>
              <w:color w:val="000000" w:themeColor="text1"/>
              <w:w w:val="90"/>
              <w:sz w:val="28"/>
              <w:szCs w:val="28"/>
            </w:rPr>
          </w:rPrChange>
        </w:rPr>
        <w:pPrChange w:id="1526" w:author="高晓宇" w:date="2024-07-26T14:47:00Z">
          <w:pPr>
            <w:numPr>
              <w:ilvl w:val="255"/>
            </w:numPr>
            <w:spacing w:line="560" w:lineRule="exact"/>
            <w:ind w:firstLineChars="100" w:firstLine="280"/>
          </w:pPr>
        </w:pPrChange>
      </w:pPr>
      <w:r>
        <w:rPr>
          <w:rFonts w:ascii="Times New Roman" w:eastAsia="FangSong_GB2312" w:hAnsi="Times New Roman" w:cs="Times New Roman"/>
          <w:i/>
          <w:iCs/>
          <w:color w:val="000000" w:themeColor="text1"/>
          <w:spacing w:val="-6"/>
          <w:sz w:val="28"/>
          <w:szCs w:val="28"/>
          <w:rPrChange w:id="1527" w:author="高晓宇" w:date="2024-07-26T14:46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 xml:space="preserve">Ma Zhida, </w:t>
      </w:r>
      <w:r>
        <w:rPr>
          <w:rFonts w:ascii="Times New Roman" w:eastAsia="FangSong_GB2312" w:hAnsi="Times New Roman" w:cs="Times New Roman"/>
          <w:color w:val="000000" w:themeColor="text1"/>
          <w:spacing w:val="-6"/>
          <w:sz w:val="28"/>
          <w:szCs w:val="28"/>
          <w:rPrChange w:id="1528" w:author="高晓宇" w:date="2024-07-26T14:46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 xml:space="preserve">PHD of </w:t>
      </w:r>
      <w:r>
        <w:rPr>
          <w:rFonts w:ascii="Times New Roman" w:eastAsia="FangSong_GB2312" w:hAnsi="Times New Roman" w:cs="Times New Roman"/>
          <w:color w:val="000000" w:themeColor="text1"/>
          <w:spacing w:val="-6"/>
          <w:sz w:val="28"/>
          <w:szCs w:val="28"/>
          <w:rPrChange w:id="1529" w:author="高晓宇" w:date="2024-07-26T14:46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>School of Government Administration, University of CASS</w:t>
      </w:r>
    </w:p>
    <w:p w:rsidR="00D10614" w:rsidRDefault="00896262" w:rsidP="00D10614">
      <w:pPr>
        <w:numPr>
          <w:ilvl w:val="255"/>
          <w:numId w:val="0"/>
        </w:numPr>
        <w:spacing w:line="500" w:lineRule="exact"/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1530" w:author="高晓宇" w:date="2024-07-26T14:47:00Z">
          <w:pPr>
            <w:numPr>
              <w:ilvl w:val="255"/>
            </w:numPr>
            <w:spacing w:line="560" w:lineRule="exact"/>
          </w:pPr>
        </w:pPrChange>
      </w:pPr>
      <w:ins w:id="1531" w:author="睡不醒Zz" w:date="2024-07-25T11:31:00Z">
        <w:del w:id="1532" w:author="Da Feng" w:date="2024-07-25T14:41:00Z">
          <w:r>
            <w:rPr>
              <w:rFonts w:ascii="KaiTi_GB2312" w:eastAsia="KaiTi_GB2312" w:hAnsi="KaiTi_GB2312" w:cs="KaiTi_GB2312"/>
              <w:color w:val="000000" w:themeColor="text1"/>
              <w:sz w:val="28"/>
              <w:szCs w:val="28"/>
              <w:rPrChange w:id="1533" w:author="高晓宇" w:date="2024-07-26T14:39:00Z">
                <w:rPr>
                  <w:rFonts w:ascii="Times New Roman" w:eastAsia="FangSong_GB2312" w:hAnsi="Times New Roman" w:cs="Times New Roman"/>
                  <w:color w:val="000000" w:themeColor="text1"/>
                  <w:sz w:val="28"/>
                  <w:szCs w:val="28"/>
                </w:rPr>
              </w:rPrChange>
            </w:rPr>
            <w:delText>30</w:delText>
          </w:r>
        </w:del>
      </w:ins>
      <w:del w:id="1534" w:author="睡不醒Zz" w:date="2024-07-25T11:31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535" w:author="高晓宇" w:date="2024-07-26T14:39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29</w:delText>
        </w:r>
      </w:del>
      <w:del w:id="1536" w:author="Da Feng" w:date="2024-07-25T20:10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537" w:author="高晓宇" w:date="2024-07-26T14:39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.</w:delText>
        </w:r>
      </w:del>
      <w:r>
        <w:rPr>
          <w:rFonts w:ascii="KaiTi_GB2312" w:eastAsia="KaiTi_GB2312" w:hAnsi="KaiTi_GB2312" w:cs="KaiTi_GB2312" w:hint="eastAsia"/>
          <w:color w:val="000000" w:themeColor="text1"/>
          <w:sz w:val="28"/>
          <w:szCs w:val="28"/>
          <w:rPrChange w:id="1538" w:author="高晓宇" w:date="2024-07-26T14:39:00Z"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</w:rPr>
          </w:rPrChange>
        </w:rPr>
        <w:t>张晓彤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中国社会科学院大学政府管理学院博士</w:t>
      </w:r>
    </w:p>
    <w:p w:rsidR="00D10614" w:rsidRPr="00D10614" w:rsidRDefault="00896262" w:rsidP="00D10614">
      <w:pPr>
        <w:numPr>
          <w:ilvl w:val="255"/>
          <w:numId w:val="0"/>
        </w:numPr>
        <w:spacing w:afterLines="50" w:after="156" w:line="500" w:lineRule="exact"/>
        <w:rPr>
          <w:rFonts w:ascii="Times New Roman" w:eastAsia="FangSong_GB2312" w:hAnsi="Times New Roman" w:cs="Times New Roman"/>
          <w:i/>
          <w:iCs/>
          <w:color w:val="000000" w:themeColor="text1"/>
          <w:spacing w:val="-11"/>
          <w:sz w:val="28"/>
          <w:szCs w:val="28"/>
          <w:rPrChange w:id="1539" w:author="高晓宇" w:date="2024-07-26T14:46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pPrChange w:id="1540" w:author="高晓宇" w:date="2024-07-26T14:47:00Z">
          <w:pPr>
            <w:numPr>
              <w:ilvl w:val="255"/>
            </w:numPr>
            <w:spacing w:line="560" w:lineRule="exact"/>
            <w:ind w:firstLineChars="100" w:firstLine="280"/>
          </w:pPr>
        </w:pPrChange>
      </w:pPr>
      <w:r>
        <w:rPr>
          <w:rFonts w:ascii="Times New Roman" w:eastAsia="FangSong_GB2312" w:hAnsi="Times New Roman" w:cs="Times New Roman"/>
          <w:i/>
          <w:iCs/>
          <w:color w:val="000000" w:themeColor="text1"/>
          <w:spacing w:val="-11"/>
          <w:sz w:val="28"/>
          <w:szCs w:val="28"/>
          <w:rPrChange w:id="1541" w:author="高晓宇" w:date="2024-07-26T14:46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 xml:space="preserve">Zhang Xiaotong, </w:t>
      </w:r>
      <w:r>
        <w:rPr>
          <w:rFonts w:ascii="Times New Roman" w:eastAsia="FangSong_GB2312" w:hAnsi="Times New Roman" w:cs="Times New Roman"/>
          <w:color w:val="000000" w:themeColor="text1"/>
          <w:spacing w:val="-11"/>
          <w:sz w:val="28"/>
          <w:szCs w:val="28"/>
          <w:rPrChange w:id="1542" w:author="高晓宇" w:date="2024-07-26T14:46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>PHD of School of Government Administration, University of CASS</w:t>
      </w:r>
    </w:p>
    <w:p w:rsidR="00D10614" w:rsidRDefault="00896262" w:rsidP="00D10614">
      <w:pPr>
        <w:numPr>
          <w:ilvl w:val="255"/>
          <w:numId w:val="0"/>
        </w:numPr>
        <w:spacing w:line="500" w:lineRule="exact"/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1543" w:author="高晓宇" w:date="2024-07-26T14:47:00Z">
          <w:pPr>
            <w:numPr>
              <w:ilvl w:val="255"/>
            </w:numPr>
            <w:spacing w:line="560" w:lineRule="exact"/>
          </w:pPr>
        </w:pPrChange>
      </w:pPr>
      <w:del w:id="1544" w:author="Da Feng" w:date="2024-07-25T17:05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545" w:author="高晓宇" w:date="2024-07-26T14:39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3</w:delText>
        </w:r>
      </w:del>
      <w:ins w:id="1546" w:author="睡不醒Zz" w:date="2024-07-25T11:31:00Z">
        <w:del w:id="1547" w:author="Da Feng" w:date="2024-07-25T14:41:00Z">
          <w:r>
            <w:rPr>
              <w:rFonts w:ascii="KaiTi_GB2312" w:eastAsia="KaiTi_GB2312" w:hAnsi="KaiTi_GB2312" w:cs="KaiTi_GB2312"/>
              <w:color w:val="000000" w:themeColor="text1"/>
              <w:sz w:val="28"/>
              <w:szCs w:val="28"/>
              <w:rPrChange w:id="1548" w:author="高晓宇" w:date="2024-07-26T14:39:00Z">
                <w:rPr>
                  <w:rFonts w:ascii="Times New Roman" w:eastAsia="FangSong_GB2312" w:hAnsi="Times New Roman" w:cs="Times New Roman"/>
                  <w:color w:val="000000" w:themeColor="text1"/>
                  <w:sz w:val="28"/>
                  <w:szCs w:val="28"/>
                </w:rPr>
              </w:rPrChange>
            </w:rPr>
            <w:delText>1</w:delText>
          </w:r>
        </w:del>
      </w:ins>
      <w:del w:id="1549" w:author="睡不醒Zz" w:date="2024-07-25T11:31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550" w:author="高晓宇" w:date="2024-07-26T14:39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0</w:delText>
        </w:r>
      </w:del>
      <w:del w:id="1551" w:author="Da Feng" w:date="2024-07-25T20:10:00Z">
        <w:r>
          <w:rPr>
            <w:rFonts w:ascii="KaiTi_GB2312" w:eastAsia="KaiTi_GB2312" w:hAnsi="KaiTi_GB2312" w:cs="KaiTi_GB2312"/>
            <w:color w:val="000000" w:themeColor="text1"/>
            <w:sz w:val="28"/>
            <w:szCs w:val="28"/>
            <w:rPrChange w:id="1552" w:author="高晓宇" w:date="2024-07-26T14:39:00Z">
              <w:rPr>
                <w:rFonts w:ascii="Times New Roman" w:eastAsia="FangSong_GB2312" w:hAnsi="Times New Roman" w:cs="Times New Roman"/>
                <w:color w:val="000000" w:themeColor="text1"/>
                <w:sz w:val="28"/>
                <w:szCs w:val="28"/>
              </w:rPr>
            </w:rPrChange>
          </w:rPr>
          <w:delText>.</w:delText>
        </w:r>
      </w:del>
      <w:r>
        <w:rPr>
          <w:rFonts w:ascii="KaiTi_GB2312" w:eastAsia="KaiTi_GB2312" w:hAnsi="KaiTi_GB2312" w:cs="KaiTi_GB2312" w:hint="eastAsia"/>
          <w:color w:val="000000" w:themeColor="text1"/>
          <w:sz w:val="28"/>
          <w:szCs w:val="28"/>
          <w:rPrChange w:id="1553" w:author="高晓宇" w:date="2024-07-26T14:39:00Z">
            <w:rPr>
              <w:rFonts w:ascii="Times New Roman" w:eastAsia="FangSong_GB2312" w:hAnsi="Times New Roman" w:cs="Times New Roman" w:hint="eastAsia"/>
              <w:color w:val="000000" w:themeColor="text1"/>
              <w:sz w:val="28"/>
              <w:szCs w:val="28"/>
            </w:rPr>
          </w:rPrChange>
        </w:rPr>
        <w:t>朱丽萍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FangSong_GB2312" w:hAnsi="Times New Roman" w:cs="Times New Roman"/>
          <w:color w:val="000000" w:themeColor="text1"/>
          <w:sz w:val="28"/>
          <w:szCs w:val="28"/>
        </w:rPr>
        <w:t>中国社会科学院大学政府管理学院博士</w:t>
      </w:r>
    </w:p>
    <w:p w:rsidR="00D10614" w:rsidRPr="00D10614" w:rsidRDefault="00896262" w:rsidP="00D10614">
      <w:pPr>
        <w:numPr>
          <w:ilvl w:val="255"/>
          <w:numId w:val="0"/>
        </w:numPr>
        <w:spacing w:afterLines="50" w:after="156" w:line="500" w:lineRule="exact"/>
        <w:rPr>
          <w:rFonts w:ascii="Times New Roman" w:eastAsia="FangSong_GB2312" w:hAnsi="Times New Roman" w:cs="Times New Roman"/>
          <w:i/>
          <w:iCs/>
          <w:color w:val="000000" w:themeColor="text1"/>
          <w:spacing w:val="-6"/>
          <w:sz w:val="28"/>
          <w:szCs w:val="28"/>
          <w:rPrChange w:id="1554" w:author="高晓宇" w:date="2024-07-26T14:46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pPrChange w:id="1555" w:author="高晓宇" w:date="2024-07-26T14:47:00Z">
          <w:pPr>
            <w:numPr>
              <w:ilvl w:val="255"/>
            </w:numPr>
            <w:spacing w:line="560" w:lineRule="exact"/>
            <w:ind w:firstLineChars="100" w:firstLine="280"/>
          </w:pPr>
        </w:pPrChange>
      </w:pPr>
      <w:r>
        <w:rPr>
          <w:rFonts w:ascii="Times New Roman" w:eastAsia="FangSong_GB2312" w:hAnsi="Times New Roman" w:cs="Times New Roman"/>
          <w:i/>
          <w:iCs/>
          <w:color w:val="000000" w:themeColor="text1"/>
          <w:spacing w:val="-6"/>
          <w:sz w:val="28"/>
          <w:szCs w:val="28"/>
          <w:rPrChange w:id="1556" w:author="高晓宇" w:date="2024-07-26T14:46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 xml:space="preserve">Zhu Liping, </w:t>
      </w:r>
      <w:r>
        <w:rPr>
          <w:rFonts w:ascii="Times New Roman" w:eastAsia="FangSong_GB2312" w:hAnsi="Times New Roman" w:cs="Times New Roman"/>
          <w:color w:val="000000" w:themeColor="text1"/>
          <w:spacing w:val="-6"/>
          <w:sz w:val="28"/>
          <w:szCs w:val="28"/>
          <w:rPrChange w:id="1557" w:author="高晓宇" w:date="2024-07-26T14:46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 xml:space="preserve">PHD of School of Government </w:t>
      </w:r>
      <w:r>
        <w:rPr>
          <w:rFonts w:ascii="Times New Roman" w:eastAsia="FangSong_GB2312" w:hAnsi="Times New Roman" w:cs="Times New Roman"/>
          <w:color w:val="000000" w:themeColor="text1"/>
          <w:spacing w:val="-6"/>
          <w:sz w:val="28"/>
          <w:szCs w:val="28"/>
          <w:rPrChange w:id="1558" w:author="高晓宇" w:date="2024-07-26T14:46:00Z">
            <w:rPr>
              <w:rFonts w:ascii="Times New Roman" w:eastAsia="FangSong_GB2312" w:hAnsi="Times New Roman" w:cs="Times New Roman"/>
              <w:i/>
              <w:iCs/>
              <w:color w:val="000000" w:themeColor="text1"/>
              <w:sz w:val="28"/>
              <w:szCs w:val="28"/>
            </w:rPr>
          </w:rPrChange>
        </w:rPr>
        <w:t>Administration, University of CASS</w:t>
      </w:r>
    </w:p>
    <w:p w:rsidR="00D10614" w:rsidRDefault="00896262" w:rsidP="00D10614">
      <w:pPr>
        <w:widowControl/>
        <w:numPr>
          <w:ilvl w:val="255"/>
          <w:numId w:val="0"/>
        </w:numPr>
        <w:rPr>
          <w:ins w:id="1559" w:author="高晓宇" w:date="2024-07-26T14:43:00Z"/>
          <w:rFonts w:ascii="SimHei" w:eastAsia="SimHei" w:hAnsi="SimHei" w:cs="SimHei"/>
          <w:color w:val="000000" w:themeColor="text1"/>
          <w:sz w:val="48"/>
          <w:szCs w:val="48"/>
        </w:rPr>
        <w:pPrChange w:id="1560" w:author="高晓宇" w:date="2024-07-26T14:43:00Z">
          <w:pPr>
            <w:numPr>
              <w:ilvl w:val="255"/>
            </w:numPr>
            <w:spacing w:line="560" w:lineRule="exact"/>
          </w:pPr>
        </w:pPrChange>
      </w:pPr>
      <w:ins w:id="1561" w:author="高晓宇" w:date="2024-07-26T14:43:00Z">
        <w:r>
          <w:rPr>
            <w:rFonts w:ascii="SimHei" w:eastAsia="SimHei" w:hAnsi="SimHei" w:cs="SimHei" w:hint="eastAsia"/>
            <w:color w:val="000000" w:themeColor="text1"/>
            <w:sz w:val="48"/>
            <w:szCs w:val="48"/>
          </w:rPr>
          <w:br w:type="page"/>
        </w:r>
      </w:ins>
    </w:p>
    <w:p w:rsidR="00D10614" w:rsidRPr="00D10614" w:rsidRDefault="00896262" w:rsidP="00D10614">
      <w:pPr>
        <w:numPr>
          <w:ilvl w:val="255"/>
          <w:numId w:val="0"/>
        </w:numPr>
        <w:spacing w:line="520" w:lineRule="exact"/>
        <w:jc w:val="center"/>
        <w:rPr>
          <w:ins w:id="1562" w:author="睡不醒Zz" w:date="2024-07-26T12:56:00Z"/>
          <w:del w:id="1563" w:author="高晓宇" w:date="2024-07-26T14:58:00Z"/>
          <w:rFonts w:ascii="SimHei" w:eastAsia="SimHei" w:hAnsi="SimHei" w:cs="SimHei"/>
          <w:color w:val="000000" w:themeColor="text1"/>
          <w:sz w:val="44"/>
          <w:szCs w:val="44"/>
          <w:rPrChange w:id="1564" w:author="高晓宇" w:date="2024-07-26T14:58:00Z">
            <w:rPr>
              <w:ins w:id="1565" w:author="睡不醒Zz" w:date="2024-07-26T12:56:00Z"/>
              <w:del w:id="1566" w:author="高晓宇" w:date="2024-07-26T14:58:00Z"/>
              <w:rFonts w:ascii="Times New Roman" w:eastAsia="FangSong_GB2312" w:hAnsi="Times New Roman" w:cs="Times New Roman"/>
              <w:color w:val="000000" w:themeColor="text1"/>
              <w:sz w:val="28"/>
              <w:szCs w:val="28"/>
            </w:rPr>
          </w:rPrChange>
        </w:rPr>
        <w:pPrChange w:id="1567" w:author="高晓宇" w:date="2024-07-26T14:59:00Z">
          <w:pPr>
            <w:numPr>
              <w:ilvl w:val="255"/>
            </w:numPr>
            <w:spacing w:line="560" w:lineRule="exact"/>
          </w:pPr>
        </w:pPrChange>
      </w:pPr>
      <w:ins w:id="1568" w:author="睡不醒Zz" w:date="2024-07-26T13:06:00Z">
        <w:r>
          <w:rPr>
            <w:rFonts w:ascii="SimHei" w:eastAsia="SimHei" w:hAnsi="SimHei" w:cs="SimHei" w:hint="eastAsia"/>
            <w:color w:val="000000" w:themeColor="text1"/>
            <w:sz w:val="44"/>
            <w:szCs w:val="44"/>
            <w:rPrChange w:id="1569" w:author="高晓宇" w:date="2024-07-26T14:58:00Z">
              <w:rPr>
                <w:rFonts w:ascii="SimHei" w:eastAsia="SimHei" w:hAnsi="SimHei" w:cs="SimHei" w:hint="eastAsia"/>
                <w:color w:val="000000" w:themeColor="text1"/>
                <w:sz w:val="48"/>
                <w:szCs w:val="48"/>
                <w:highlight w:val="yellow"/>
              </w:rPr>
            </w:rPrChange>
          </w:rPr>
          <w:t>记</w:t>
        </w:r>
      </w:ins>
      <w:ins w:id="1570" w:author="高晓宇" w:date="2024-07-26T14:43:00Z">
        <w:r>
          <w:rPr>
            <w:rFonts w:ascii="SimHei" w:eastAsia="SimHei" w:hAnsi="SimHei" w:cs="SimHei"/>
            <w:color w:val="000000" w:themeColor="text1"/>
            <w:sz w:val="44"/>
            <w:szCs w:val="44"/>
            <w:rPrChange w:id="1571" w:author="高晓宇" w:date="2024-07-26T14:58:00Z">
              <w:rPr>
                <w:rFonts w:ascii="SimHei" w:eastAsia="SimHei" w:hAnsi="SimHei" w:cs="SimHei"/>
                <w:color w:val="000000" w:themeColor="text1"/>
                <w:sz w:val="48"/>
                <w:szCs w:val="48"/>
              </w:rPr>
            </w:rPrChange>
          </w:rPr>
          <w:t xml:space="preserve"> </w:t>
        </w:r>
      </w:ins>
      <w:ins w:id="1572" w:author="睡不醒Zz" w:date="2024-07-26T13:06:00Z">
        <w:r>
          <w:rPr>
            <w:rFonts w:ascii="SimHei" w:eastAsia="SimHei" w:hAnsi="SimHei" w:cs="SimHei" w:hint="eastAsia"/>
            <w:color w:val="000000" w:themeColor="text1"/>
            <w:sz w:val="44"/>
            <w:szCs w:val="44"/>
            <w:rPrChange w:id="1573" w:author="高晓宇" w:date="2024-07-26T14:58:00Z">
              <w:rPr>
                <w:rFonts w:ascii="SimHei" w:eastAsia="SimHei" w:hAnsi="SimHei" w:cs="SimHei" w:hint="eastAsia"/>
                <w:color w:val="000000" w:themeColor="text1"/>
                <w:sz w:val="48"/>
                <w:szCs w:val="48"/>
                <w:highlight w:val="yellow"/>
              </w:rPr>
            </w:rPrChange>
          </w:rPr>
          <w:t>事</w:t>
        </w:r>
      </w:ins>
    </w:p>
    <w:p w:rsidR="00D10614" w:rsidRPr="00D10614" w:rsidRDefault="00D10614" w:rsidP="00D10614">
      <w:pPr>
        <w:numPr>
          <w:ilvl w:val="255"/>
          <w:numId w:val="0"/>
        </w:numPr>
        <w:spacing w:line="520" w:lineRule="exact"/>
        <w:jc w:val="center"/>
        <w:rPr>
          <w:ins w:id="1574" w:author="高晓宇" w:date="2024-07-26T14:58:00Z"/>
          <w:rFonts w:ascii="Times New Roman" w:eastAsia="FangSong_GB2312" w:hAnsi="Times New Roman" w:cs="Times New Roman"/>
          <w:color w:val="000000" w:themeColor="text1"/>
          <w:sz w:val="44"/>
          <w:szCs w:val="44"/>
          <w:rPrChange w:id="1575" w:author="高晓宇" w:date="2024-07-26T14:58:00Z">
            <w:rPr>
              <w:ins w:id="1576" w:author="高晓宇" w:date="2024-07-26T14:58:00Z"/>
              <w:rFonts w:ascii="Times New Roman" w:eastAsia="FangSong_GB2312" w:hAnsi="Times New Roman" w:cs="Times New Roman"/>
              <w:color w:val="000000" w:themeColor="text1"/>
              <w:sz w:val="36"/>
              <w:szCs w:val="36"/>
            </w:rPr>
          </w:rPrChange>
        </w:rPr>
        <w:pPrChange w:id="1577" w:author="高晓宇" w:date="2024-07-26T14:59:00Z">
          <w:pPr>
            <w:numPr>
              <w:ilvl w:val="255"/>
            </w:numPr>
            <w:spacing w:line="560" w:lineRule="exact"/>
          </w:pPr>
        </w:pPrChange>
      </w:pPr>
    </w:p>
    <w:p w:rsidR="00D10614" w:rsidRDefault="00896262" w:rsidP="00D10614">
      <w:pPr>
        <w:numPr>
          <w:ilvl w:val="255"/>
          <w:numId w:val="0"/>
        </w:numPr>
        <w:spacing w:afterLines="120" w:after="374" w:line="460" w:lineRule="exact"/>
        <w:jc w:val="center"/>
        <w:rPr>
          <w:ins w:id="1578" w:author="高晓宇" w:date="2024-07-26T14:59:00Z"/>
          <w:rFonts w:ascii="Times New Roman" w:eastAsia="FangSong_GB2312" w:hAnsi="Times New Roman" w:cs="Times New Roman"/>
          <w:color w:val="000000" w:themeColor="text1"/>
          <w:sz w:val="36"/>
          <w:szCs w:val="36"/>
        </w:rPr>
        <w:pPrChange w:id="1579" w:author="高晓宇" w:date="2024-07-26T15:03:00Z">
          <w:pPr>
            <w:numPr>
              <w:ilvl w:val="255"/>
            </w:numPr>
            <w:spacing w:line="560" w:lineRule="exact"/>
          </w:pPr>
        </w:pPrChange>
      </w:pPr>
      <w:ins w:id="1580" w:author="睡不醒Zz" w:date="2024-07-26T12:57:00Z">
        <w:r>
          <w:rPr>
            <w:rFonts w:ascii="Times New Roman" w:eastAsia="FangSong_GB2312" w:hAnsi="Times New Roman" w:cs="Times New Roman"/>
            <w:color w:val="000000" w:themeColor="text1"/>
            <w:sz w:val="36"/>
            <w:szCs w:val="36"/>
            <w:rPrChange w:id="1581" w:author="高晓宇" w:date="2024-07-26T14:53:00Z">
              <w:rPr>
                <w:rFonts w:ascii="Times New Roman" w:eastAsia="FangSong_GB2312" w:hAnsi="Times New Roman" w:cs="Times New Roman"/>
                <w:color w:val="000000" w:themeColor="text1"/>
                <w:sz w:val="48"/>
                <w:szCs w:val="48"/>
              </w:rPr>
            </w:rPrChange>
          </w:rPr>
          <w:t>Note</w:t>
        </w:r>
      </w:ins>
    </w:p>
    <w:tbl>
      <w:tblPr>
        <w:tblStyle w:val="TableGrid"/>
        <w:tblW w:w="9060" w:type="dxa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ayout w:type="fixed"/>
        <w:tblLook w:val="04A0" w:firstRow="1" w:lastRow="0" w:firstColumn="1" w:lastColumn="0" w:noHBand="0" w:noVBand="1"/>
        <w:tblPrChange w:id="1582" w:author="高晓宇" w:date="2024-07-26T15:02:00Z">
          <w:tblPr>
            <w:tblStyle w:val="TableGrid"/>
            <w:tblW w:w="9060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9060"/>
        <w:tblGridChange w:id="1583">
          <w:tblGrid>
            <w:gridCol w:w="9060"/>
          </w:tblGrid>
        </w:tblGridChange>
      </w:tblGrid>
      <w:tr w:rsidR="00D10614" w:rsidTr="00D10614">
        <w:trPr>
          <w:trHeight w:val="618"/>
          <w:ins w:id="1584" w:author="高晓宇" w:date="2024-07-26T14:59:00Z"/>
        </w:trPr>
        <w:tc>
          <w:tcPr>
            <w:tcW w:w="9060" w:type="dxa"/>
            <w:tcBorders>
              <w:tl2br w:val="nil"/>
              <w:tr2bl w:val="nil"/>
            </w:tcBorders>
            <w:tcPrChange w:id="1585" w:author="高晓宇" w:date="2024-07-26T15:02:00Z">
              <w:tcPr>
                <w:tcW w:w="9060" w:type="dxa"/>
                <w:tcBorders>
                  <w:tl2br w:val="nil"/>
                  <w:tr2bl w:val="nil"/>
                </w:tcBorders>
              </w:tcPr>
            </w:tcPrChange>
          </w:tcPr>
          <w:p w:rsidR="00D10614" w:rsidRDefault="00D10614">
            <w:pPr>
              <w:numPr>
                <w:ilvl w:val="255"/>
                <w:numId w:val="0"/>
              </w:numPr>
              <w:spacing w:line="520" w:lineRule="exact"/>
              <w:jc w:val="center"/>
              <w:rPr>
                <w:ins w:id="1586" w:author="高晓宇" w:date="2024-07-26T14:59:00Z"/>
                <w:rFonts w:ascii="Times New Roman" w:eastAsia="FangSong_GB2312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D10614" w:rsidTr="00D10614">
        <w:trPr>
          <w:trHeight w:val="618"/>
          <w:ins w:id="1587" w:author="高晓宇" w:date="2024-07-26T14:59:00Z"/>
        </w:trPr>
        <w:tc>
          <w:tcPr>
            <w:tcW w:w="9060" w:type="dxa"/>
            <w:tcBorders>
              <w:tl2br w:val="nil"/>
              <w:tr2bl w:val="nil"/>
            </w:tcBorders>
            <w:tcPrChange w:id="1588" w:author="高晓宇" w:date="2024-07-26T15:02:00Z">
              <w:tcPr>
                <w:tcW w:w="9060" w:type="dxa"/>
                <w:tcBorders>
                  <w:tl2br w:val="nil"/>
                  <w:tr2bl w:val="nil"/>
                </w:tcBorders>
              </w:tcPr>
            </w:tcPrChange>
          </w:tcPr>
          <w:p w:rsidR="00D10614" w:rsidRDefault="00D10614">
            <w:pPr>
              <w:numPr>
                <w:ilvl w:val="255"/>
                <w:numId w:val="0"/>
              </w:numPr>
              <w:spacing w:line="520" w:lineRule="exact"/>
              <w:jc w:val="center"/>
              <w:rPr>
                <w:ins w:id="1589" w:author="高晓宇" w:date="2024-07-26T14:59:00Z"/>
                <w:rFonts w:ascii="Times New Roman" w:eastAsia="FangSong_GB2312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D10614" w:rsidTr="00D10614">
        <w:trPr>
          <w:trHeight w:val="618"/>
          <w:ins w:id="1590" w:author="高晓宇" w:date="2024-07-26T14:59:00Z"/>
        </w:trPr>
        <w:tc>
          <w:tcPr>
            <w:tcW w:w="9060" w:type="dxa"/>
            <w:tcBorders>
              <w:tl2br w:val="nil"/>
              <w:tr2bl w:val="nil"/>
            </w:tcBorders>
            <w:tcPrChange w:id="1591" w:author="高晓宇" w:date="2024-07-26T15:02:00Z">
              <w:tcPr>
                <w:tcW w:w="9060" w:type="dxa"/>
                <w:tcBorders>
                  <w:tl2br w:val="nil"/>
                  <w:tr2bl w:val="nil"/>
                </w:tcBorders>
              </w:tcPr>
            </w:tcPrChange>
          </w:tcPr>
          <w:p w:rsidR="00D10614" w:rsidRDefault="00D10614">
            <w:pPr>
              <w:numPr>
                <w:ilvl w:val="255"/>
                <w:numId w:val="0"/>
              </w:numPr>
              <w:spacing w:line="520" w:lineRule="exact"/>
              <w:jc w:val="center"/>
              <w:rPr>
                <w:ins w:id="1592" w:author="高晓宇" w:date="2024-07-26T14:59:00Z"/>
                <w:rFonts w:ascii="Times New Roman" w:eastAsia="FangSong_GB2312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D10614" w:rsidTr="00D10614">
        <w:trPr>
          <w:trHeight w:val="618"/>
          <w:ins w:id="1593" w:author="高晓宇" w:date="2024-07-26T14:59:00Z"/>
        </w:trPr>
        <w:tc>
          <w:tcPr>
            <w:tcW w:w="9060" w:type="dxa"/>
            <w:tcBorders>
              <w:tl2br w:val="nil"/>
              <w:tr2bl w:val="nil"/>
            </w:tcBorders>
            <w:tcPrChange w:id="1594" w:author="高晓宇" w:date="2024-07-26T15:02:00Z">
              <w:tcPr>
                <w:tcW w:w="9060" w:type="dxa"/>
                <w:tcBorders>
                  <w:tl2br w:val="nil"/>
                  <w:tr2bl w:val="nil"/>
                </w:tcBorders>
              </w:tcPr>
            </w:tcPrChange>
          </w:tcPr>
          <w:p w:rsidR="00D10614" w:rsidRDefault="00D10614">
            <w:pPr>
              <w:numPr>
                <w:ilvl w:val="255"/>
                <w:numId w:val="0"/>
              </w:numPr>
              <w:spacing w:line="520" w:lineRule="exact"/>
              <w:jc w:val="center"/>
              <w:rPr>
                <w:ins w:id="1595" w:author="高晓宇" w:date="2024-07-26T14:59:00Z"/>
                <w:rFonts w:ascii="Times New Roman" w:eastAsia="FangSong_GB2312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D10614" w:rsidTr="00D10614">
        <w:trPr>
          <w:trHeight w:val="618"/>
          <w:ins w:id="1596" w:author="高晓宇" w:date="2024-07-26T14:59:00Z"/>
        </w:trPr>
        <w:tc>
          <w:tcPr>
            <w:tcW w:w="9060" w:type="dxa"/>
            <w:tcBorders>
              <w:tl2br w:val="nil"/>
              <w:tr2bl w:val="nil"/>
            </w:tcBorders>
            <w:tcPrChange w:id="1597" w:author="高晓宇" w:date="2024-07-26T15:02:00Z">
              <w:tcPr>
                <w:tcW w:w="9060" w:type="dxa"/>
                <w:tcBorders>
                  <w:tl2br w:val="nil"/>
                  <w:tr2bl w:val="nil"/>
                </w:tcBorders>
              </w:tcPr>
            </w:tcPrChange>
          </w:tcPr>
          <w:p w:rsidR="00D10614" w:rsidRDefault="00D10614">
            <w:pPr>
              <w:numPr>
                <w:ilvl w:val="255"/>
                <w:numId w:val="0"/>
              </w:numPr>
              <w:spacing w:line="520" w:lineRule="exact"/>
              <w:jc w:val="center"/>
              <w:rPr>
                <w:ins w:id="1598" w:author="高晓宇" w:date="2024-07-26T14:59:00Z"/>
                <w:rFonts w:ascii="Times New Roman" w:eastAsia="FangSong_GB2312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D10614" w:rsidTr="00D10614">
        <w:trPr>
          <w:trHeight w:val="618"/>
          <w:ins w:id="1599" w:author="高晓宇" w:date="2024-07-26T14:59:00Z"/>
        </w:trPr>
        <w:tc>
          <w:tcPr>
            <w:tcW w:w="9060" w:type="dxa"/>
            <w:tcBorders>
              <w:tl2br w:val="nil"/>
              <w:tr2bl w:val="nil"/>
            </w:tcBorders>
            <w:tcPrChange w:id="1600" w:author="高晓宇" w:date="2024-07-26T15:02:00Z">
              <w:tcPr>
                <w:tcW w:w="9060" w:type="dxa"/>
                <w:tcBorders>
                  <w:tl2br w:val="nil"/>
                  <w:tr2bl w:val="nil"/>
                </w:tcBorders>
              </w:tcPr>
            </w:tcPrChange>
          </w:tcPr>
          <w:p w:rsidR="00D10614" w:rsidRDefault="00D10614">
            <w:pPr>
              <w:numPr>
                <w:ilvl w:val="255"/>
                <w:numId w:val="0"/>
              </w:numPr>
              <w:spacing w:line="520" w:lineRule="exact"/>
              <w:jc w:val="center"/>
              <w:rPr>
                <w:ins w:id="1601" w:author="高晓宇" w:date="2024-07-26T14:59:00Z"/>
                <w:rFonts w:ascii="Times New Roman" w:eastAsia="FangSong_GB2312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D10614" w:rsidTr="00D10614">
        <w:trPr>
          <w:trHeight w:val="618"/>
          <w:ins w:id="1602" w:author="高晓宇" w:date="2024-07-26T14:59:00Z"/>
        </w:trPr>
        <w:tc>
          <w:tcPr>
            <w:tcW w:w="9060" w:type="dxa"/>
            <w:tcBorders>
              <w:tl2br w:val="nil"/>
              <w:tr2bl w:val="nil"/>
            </w:tcBorders>
            <w:tcPrChange w:id="1603" w:author="高晓宇" w:date="2024-07-26T15:02:00Z">
              <w:tcPr>
                <w:tcW w:w="9060" w:type="dxa"/>
                <w:tcBorders>
                  <w:tl2br w:val="nil"/>
                  <w:tr2bl w:val="nil"/>
                </w:tcBorders>
              </w:tcPr>
            </w:tcPrChange>
          </w:tcPr>
          <w:p w:rsidR="00D10614" w:rsidRDefault="00D10614">
            <w:pPr>
              <w:numPr>
                <w:ilvl w:val="255"/>
                <w:numId w:val="0"/>
              </w:numPr>
              <w:spacing w:line="520" w:lineRule="exact"/>
              <w:jc w:val="center"/>
              <w:rPr>
                <w:ins w:id="1604" w:author="高晓宇" w:date="2024-07-26T14:59:00Z"/>
                <w:rFonts w:ascii="Times New Roman" w:eastAsia="FangSong_GB2312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D10614" w:rsidTr="00D10614">
        <w:trPr>
          <w:trHeight w:val="618"/>
          <w:ins w:id="1605" w:author="高晓宇" w:date="2024-07-26T14:59:00Z"/>
        </w:trPr>
        <w:tc>
          <w:tcPr>
            <w:tcW w:w="9060" w:type="dxa"/>
            <w:tcBorders>
              <w:tl2br w:val="nil"/>
              <w:tr2bl w:val="nil"/>
            </w:tcBorders>
            <w:tcPrChange w:id="1606" w:author="高晓宇" w:date="2024-07-26T15:02:00Z">
              <w:tcPr>
                <w:tcW w:w="9060" w:type="dxa"/>
                <w:tcBorders>
                  <w:tl2br w:val="nil"/>
                  <w:tr2bl w:val="nil"/>
                </w:tcBorders>
              </w:tcPr>
            </w:tcPrChange>
          </w:tcPr>
          <w:p w:rsidR="00D10614" w:rsidRDefault="00D10614">
            <w:pPr>
              <w:numPr>
                <w:ilvl w:val="255"/>
                <w:numId w:val="0"/>
              </w:numPr>
              <w:spacing w:line="520" w:lineRule="exact"/>
              <w:jc w:val="center"/>
              <w:rPr>
                <w:ins w:id="1607" w:author="高晓宇" w:date="2024-07-26T14:59:00Z"/>
                <w:rFonts w:ascii="Times New Roman" w:eastAsia="FangSong_GB2312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D10614" w:rsidTr="00D10614">
        <w:trPr>
          <w:trHeight w:val="618"/>
          <w:ins w:id="1608" w:author="高晓宇" w:date="2024-07-26T14:59:00Z"/>
        </w:trPr>
        <w:tc>
          <w:tcPr>
            <w:tcW w:w="9060" w:type="dxa"/>
            <w:tcBorders>
              <w:tl2br w:val="nil"/>
              <w:tr2bl w:val="nil"/>
            </w:tcBorders>
            <w:tcPrChange w:id="1609" w:author="高晓宇" w:date="2024-07-26T15:02:00Z">
              <w:tcPr>
                <w:tcW w:w="9060" w:type="dxa"/>
                <w:tcBorders>
                  <w:tl2br w:val="nil"/>
                  <w:tr2bl w:val="nil"/>
                </w:tcBorders>
              </w:tcPr>
            </w:tcPrChange>
          </w:tcPr>
          <w:p w:rsidR="00D10614" w:rsidRDefault="00D10614">
            <w:pPr>
              <w:numPr>
                <w:ilvl w:val="255"/>
                <w:numId w:val="0"/>
              </w:numPr>
              <w:spacing w:line="520" w:lineRule="exact"/>
              <w:jc w:val="center"/>
              <w:rPr>
                <w:ins w:id="1610" w:author="高晓宇" w:date="2024-07-26T14:59:00Z"/>
                <w:rFonts w:ascii="Times New Roman" w:eastAsia="FangSong_GB2312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D10614" w:rsidTr="00D10614">
        <w:trPr>
          <w:trHeight w:val="618"/>
          <w:ins w:id="1611" w:author="高晓宇" w:date="2024-07-26T14:59:00Z"/>
        </w:trPr>
        <w:tc>
          <w:tcPr>
            <w:tcW w:w="9060" w:type="dxa"/>
            <w:tcBorders>
              <w:tl2br w:val="nil"/>
              <w:tr2bl w:val="nil"/>
            </w:tcBorders>
            <w:tcPrChange w:id="1612" w:author="高晓宇" w:date="2024-07-26T15:02:00Z">
              <w:tcPr>
                <w:tcW w:w="9060" w:type="dxa"/>
                <w:tcBorders>
                  <w:tl2br w:val="nil"/>
                  <w:tr2bl w:val="nil"/>
                </w:tcBorders>
              </w:tcPr>
            </w:tcPrChange>
          </w:tcPr>
          <w:p w:rsidR="00D10614" w:rsidRDefault="00D10614">
            <w:pPr>
              <w:numPr>
                <w:ilvl w:val="255"/>
                <w:numId w:val="0"/>
              </w:numPr>
              <w:spacing w:line="520" w:lineRule="exact"/>
              <w:jc w:val="center"/>
              <w:rPr>
                <w:ins w:id="1613" w:author="高晓宇" w:date="2024-07-26T14:59:00Z"/>
                <w:rFonts w:ascii="Times New Roman" w:eastAsia="FangSong_GB2312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D10614" w:rsidTr="00D10614">
        <w:trPr>
          <w:trHeight w:val="618"/>
          <w:ins w:id="1614" w:author="高晓宇" w:date="2024-07-26T14:59:00Z"/>
        </w:trPr>
        <w:tc>
          <w:tcPr>
            <w:tcW w:w="9060" w:type="dxa"/>
            <w:tcBorders>
              <w:tl2br w:val="nil"/>
              <w:tr2bl w:val="nil"/>
            </w:tcBorders>
            <w:tcPrChange w:id="1615" w:author="高晓宇" w:date="2024-07-26T15:02:00Z">
              <w:tcPr>
                <w:tcW w:w="9060" w:type="dxa"/>
                <w:tcBorders>
                  <w:tl2br w:val="nil"/>
                  <w:tr2bl w:val="nil"/>
                </w:tcBorders>
              </w:tcPr>
            </w:tcPrChange>
          </w:tcPr>
          <w:p w:rsidR="00D10614" w:rsidRDefault="00D10614">
            <w:pPr>
              <w:numPr>
                <w:ilvl w:val="255"/>
                <w:numId w:val="0"/>
              </w:numPr>
              <w:spacing w:line="520" w:lineRule="exact"/>
              <w:jc w:val="center"/>
              <w:rPr>
                <w:ins w:id="1616" w:author="高晓宇" w:date="2024-07-26T14:59:00Z"/>
                <w:rFonts w:ascii="Times New Roman" w:eastAsia="FangSong_GB2312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D10614" w:rsidTr="00D10614">
        <w:trPr>
          <w:trHeight w:val="618"/>
          <w:ins w:id="1617" w:author="高晓宇" w:date="2024-07-26T14:59:00Z"/>
          <w:trPrChange w:id="1618" w:author="高晓宇" w:date="2024-07-26T15:02:00Z">
            <w:trPr>
              <w:trHeight w:val="624"/>
            </w:trPr>
          </w:trPrChange>
        </w:trPr>
        <w:tc>
          <w:tcPr>
            <w:tcW w:w="9060" w:type="dxa"/>
            <w:tcBorders>
              <w:tl2br w:val="nil"/>
              <w:tr2bl w:val="nil"/>
            </w:tcBorders>
            <w:tcPrChange w:id="1619" w:author="高晓宇" w:date="2024-07-26T15:02:00Z">
              <w:tcPr>
                <w:tcW w:w="9060" w:type="dxa"/>
                <w:tcBorders>
                  <w:tl2br w:val="nil"/>
                  <w:tr2bl w:val="nil"/>
                </w:tcBorders>
              </w:tcPr>
            </w:tcPrChange>
          </w:tcPr>
          <w:p w:rsidR="00D10614" w:rsidRDefault="00D10614">
            <w:pPr>
              <w:numPr>
                <w:ilvl w:val="255"/>
                <w:numId w:val="0"/>
              </w:numPr>
              <w:spacing w:line="520" w:lineRule="exact"/>
              <w:jc w:val="center"/>
              <w:rPr>
                <w:ins w:id="1620" w:author="高晓宇" w:date="2024-07-26T14:59:00Z"/>
                <w:rFonts w:ascii="Times New Roman" w:eastAsia="FangSong_GB2312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D10614" w:rsidTr="00D10614">
        <w:trPr>
          <w:trHeight w:val="618"/>
          <w:ins w:id="1621" w:author="高晓宇" w:date="2024-07-26T14:59:00Z"/>
          <w:trPrChange w:id="1622" w:author="高晓宇" w:date="2024-07-26T15:02:00Z">
            <w:trPr>
              <w:trHeight w:val="624"/>
            </w:trPr>
          </w:trPrChange>
        </w:trPr>
        <w:tc>
          <w:tcPr>
            <w:tcW w:w="9060" w:type="dxa"/>
            <w:tcBorders>
              <w:tl2br w:val="nil"/>
              <w:tr2bl w:val="nil"/>
            </w:tcBorders>
            <w:tcPrChange w:id="1623" w:author="高晓宇" w:date="2024-07-26T15:02:00Z">
              <w:tcPr>
                <w:tcW w:w="9060" w:type="dxa"/>
                <w:tcBorders>
                  <w:tl2br w:val="nil"/>
                  <w:tr2bl w:val="nil"/>
                </w:tcBorders>
              </w:tcPr>
            </w:tcPrChange>
          </w:tcPr>
          <w:p w:rsidR="00D10614" w:rsidRDefault="00D10614">
            <w:pPr>
              <w:numPr>
                <w:ilvl w:val="255"/>
                <w:numId w:val="0"/>
              </w:numPr>
              <w:spacing w:line="520" w:lineRule="exact"/>
              <w:jc w:val="center"/>
              <w:rPr>
                <w:ins w:id="1624" w:author="高晓宇" w:date="2024-07-26T14:59:00Z"/>
                <w:rFonts w:ascii="Times New Roman" w:eastAsia="FangSong_GB2312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D10614" w:rsidTr="00D10614">
        <w:trPr>
          <w:trHeight w:val="618"/>
          <w:ins w:id="1625" w:author="高晓宇" w:date="2024-07-26T14:59:00Z"/>
          <w:trPrChange w:id="1626" w:author="高晓宇" w:date="2024-07-26T15:02:00Z">
            <w:trPr>
              <w:trHeight w:val="624"/>
            </w:trPr>
          </w:trPrChange>
        </w:trPr>
        <w:tc>
          <w:tcPr>
            <w:tcW w:w="9060" w:type="dxa"/>
            <w:tcBorders>
              <w:tl2br w:val="nil"/>
              <w:tr2bl w:val="nil"/>
            </w:tcBorders>
            <w:tcPrChange w:id="1627" w:author="高晓宇" w:date="2024-07-26T15:02:00Z">
              <w:tcPr>
                <w:tcW w:w="9060" w:type="dxa"/>
                <w:tcBorders>
                  <w:tl2br w:val="nil"/>
                  <w:tr2bl w:val="nil"/>
                </w:tcBorders>
              </w:tcPr>
            </w:tcPrChange>
          </w:tcPr>
          <w:p w:rsidR="00D10614" w:rsidRDefault="00D10614">
            <w:pPr>
              <w:numPr>
                <w:ilvl w:val="255"/>
                <w:numId w:val="0"/>
              </w:numPr>
              <w:spacing w:line="520" w:lineRule="exact"/>
              <w:jc w:val="center"/>
              <w:rPr>
                <w:ins w:id="1628" w:author="高晓宇" w:date="2024-07-26T14:59:00Z"/>
                <w:rFonts w:ascii="Times New Roman" w:eastAsia="FangSong_GB2312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D10614" w:rsidTr="00D10614">
        <w:trPr>
          <w:trHeight w:val="618"/>
          <w:ins w:id="1629" w:author="高晓宇" w:date="2024-07-26T14:59:00Z"/>
          <w:trPrChange w:id="1630" w:author="高晓宇" w:date="2024-07-26T15:02:00Z">
            <w:trPr>
              <w:trHeight w:val="624"/>
            </w:trPr>
          </w:trPrChange>
        </w:trPr>
        <w:tc>
          <w:tcPr>
            <w:tcW w:w="9060" w:type="dxa"/>
            <w:tcBorders>
              <w:tl2br w:val="nil"/>
              <w:tr2bl w:val="nil"/>
            </w:tcBorders>
            <w:tcPrChange w:id="1631" w:author="高晓宇" w:date="2024-07-26T15:02:00Z">
              <w:tcPr>
                <w:tcW w:w="9060" w:type="dxa"/>
                <w:tcBorders>
                  <w:tl2br w:val="nil"/>
                  <w:tr2bl w:val="nil"/>
                </w:tcBorders>
              </w:tcPr>
            </w:tcPrChange>
          </w:tcPr>
          <w:p w:rsidR="00D10614" w:rsidRDefault="00D10614">
            <w:pPr>
              <w:numPr>
                <w:ilvl w:val="255"/>
                <w:numId w:val="0"/>
              </w:numPr>
              <w:spacing w:line="520" w:lineRule="exact"/>
              <w:jc w:val="center"/>
              <w:rPr>
                <w:ins w:id="1632" w:author="高晓宇" w:date="2024-07-26T14:59:00Z"/>
                <w:rFonts w:ascii="Times New Roman" w:eastAsia="FangSong_GB2312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D10614" w:rsidTr="00D10614">
        <w:trPr>
          <w:trHeight w:val="618"/>
          <w:ins w:id="1633" w:author="高晓宇" w:date="2024-07-26T14:59:00Z"/>
          <w:trPrChange w:id="1634" w:author="高晓宇" w:date="2024-07-26T15:02:00Z">
            <w:trPr>
              <w:trHeight w:val="624"/>
            </w:trPr>
          </w:trPrChange>
        </w:trPr>
        <w:tc>
          <w:tcPr>
            <w:tcW w:w="9060" w:type="dxa"/>
            <w:tcBorders>
              <w:tl2br w:val="nil"/>
              <w:tr2bl w:val="nil"/>
            </w:tcBorders>
            <w:tcPrChange w:id="1635" w:author="高晓宇" w:date="2024-07-26T15:02:00Z">
              <w:tcPr>
                <w:tcW w:w="9060" w:type="dxa"/>
                <w:tcBorders>
                  <w:tl2br w:val="nil"/>
                  <w:tr2bl w:val="nil"/>
                </w:tcBorders>
              </w:tcPr>
            </w:tcPrChange>
          </w:tcPr>
          <w:p w:rsidR="00D10614" w:rsidRDefault="00D10614">
            <w:pPr>
              <w:numPr>
                <w:ilvl w:val="255"/>
                <w:numId w:val="0"/>
              </w:numPr>
              <w:spacing w:line="520" w:lineRule="exact"/>
              <w:jc w:val="center"/>
              <w:rPr>
                <w:ins w:id="1636" w:author="高晓宇" w:date="2024-07-26T14:59:00Z"/>
                <w:rFonts w:ascii="Times New Roman" w:eastAsia="FangSong_GB2312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D10614" w:rsidTr="00D10614">
        <w:trPr>
          <w:trHeight w:val="618"/>
          <w:ins w:id="1637" w:author="高晓宇" w:date="2024-07-26T14:59:00Z"/>
          <w:trPrChange w:id="1638" w:author="高晓宇" w:date="2024-07-26T15:02:00Z">
            <w:trPr>
              <w:trHeight w:val="624"/>
            </w:trPr>
          </w:trPrChange>
        </w:trPr>
        <w:tc>
          <w:tcPr>
            <w:tcW w:w="9060" w:type="dxa"/>
            <w:tcBorders>
              <w:tl2br w:val="nil"/>
              <w:tr2bl w:val="nil"/>
            </w:tcBorders>
            <w:tcPrChange w:id="1639" w:author="高晓宇" w:date="2024-07-26T15:02:00Z">
              <w:tcPr>
                <w:tcW w:w="9060" w:type="dxa"/>
                <w:tcBorders>
                  <w:tl2br w:val="nil"/>
                  <w:tr2bl w:val="nil"/>
                </w:tcBorders>
              </w:tcPr>
            </w:tcPrChange>
          </w:tcPr>
          <w:p w:rsidR="00D10614" w:rsidRDefault="00D10614">
            <w:pPr>
              <w:numPr>
                <w:ilvl w:val="255"/>
                <w:numId w:val="0"/>
              </w:numPr>
              <w:spacing w:line="520" w:lineRule="exact"/>
              <w:jc w:val="center"/>
              <w:rPr>
                <w:ins w:id="1640" w:author="高晓宇" w:date="2024-07-26T14:59:00Z"/>
                <w:rFonts w:ascii="Times New Roman" w:eastAsia="FangSong_GB2312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D10614" w:rsidTr="00D10614">
        <w:trPr>
          <w:trHeight w:val="618"/>
          <w:ins w:id="1641" w:author="高晓宇" w:date="2024-07-26T14:59:00Z"/>
          <w:trPrChange w:id="1642" w:author="高晓宇" w:date="2024-07-26T15:02:00Z">
            <w:trPr>
              <w:trHeight w:val="624"/>
            </w:trPr>
          </w:trPrChange>
        </w:trPr>
        <w:tc>
          <w:tcPr>
            <w:tcW w:w="9060" w:type="dxa"/>
            <w:tcBorders>
              <w:tl2br w:val="nil"/>
              <w:tr2bl w:val="nil"/>
            </w:tcBorders>
            <w:tcPrChange w:id="1643" w:author="高晓宇" w:date="2024-07-26T15:02:00Z">
              <w:tcPr>
                <w:tcW w:w="9060" w:type="dxa"/>
                <w:tcBorders>
                  <w:tl2br w:val="nil"/>
                  <w:tr2bl w:val="nil"/>
                </w:tcBorders>
              </w:tcPr>
            </w:tcPrChange>
          </w:tcPr>
          <w:p w:rsidR="00D10614" w:rsidRDefault="00D10614">
            <w:pPr>
              <w:numPr>
                <w:ilvl w:val="255"/>
                <w:numId w:val="0"/>
              </w:numPr>
              <w:spacing w:line="520" w:lineRule="exact"/>
              <w:jc w:val="center"/>
              <w:rPr>
                <w:ins w:id="1644" w:author="高晓宇" w:date="2024-07-26T14:59:00Z"/>
                <w:rFonts w:ascii="Times New Roman" w:eastAsia="FangSong_GB2312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</w:tbl>
    <w:p w:rsidR="00D10614" w:rsidRPr="00D10614" w:rsidRDefault="00D10614" w:rsidP="00D10614">
      <w:pPr>
        <w:numPr>
          <w:ilvl w:val="255"/>
          <w:numId w:val="0"/>
        </w:numPr>
        <w:spacing w:line="20" w:lineRule="exact"/>
        <w:jc w:val="center"/>
        <w:rPr>
          <w:ins w:id="1645" w:author="睡不醒Zz" w:date="2024-07-26T12:57:00Z"/>
          <w:rFonts w:ascii="Times New Roman" w:eastAsia="FangSong_GB2312" w:hAnsi="Times New Roman" w:cs="Times New Roman"/>
          <w:color w:val="000000" w:themeColor="text1"/>
          <w:sz w:val="10"/>
          <w:szCs w:val="10"/>
          <w:rPrChange w:id="1646" w:author="高晓宇" w:date="2024-07-26T15:01:00Z">
            <w:rPr>
              <w:ins w:id="1647" w:author="睡不醒Zz" w:date="2024-07-26T12:57:00Z"/>
              <w:rFonts w:ascii="Times New Roman" w:eastAsia="FangSong_GB2312" w:hAnsi="Times New Roman" w:cs="Times New Roman"/>
              <w:color w:val="000000" w:themeColor="text1"/>
              <w:sz w:val="48"/>
              <w:szCs w:val="48"/>
              <w:highlight w:val="yellow"/>
            </w:rPr>
          </w:rPrChange>
        </w:rPr>
        <w:pPrChange w:id="1648" w:author="高晓宇" w:date="2024-07-26T15:01:00Z">
          <w:pPr>
            <w:numPr>
              <w:ilvl w:val="255"/>
            </w:numPr>
            <w:spacing w:line="560" w:lineRule="exact"/>
          </w:pPr>
        </w:pPrChange>
      </w:pPr>
    </w:p>
    <w:p w:rsidR="00D10614" w:rsidRDefault="00896262" w:rsidP="00D10614">
      <w:pPr>
        <w:numPr>
          <w:ilvl w:val="255"/>
          <w:numId w:val="0"/>
        </w:numPr>
        <w:rPr>
          <w:ins w:id="1649" w:author="睡不醒Zz" w:date="2024-07-26T12:57:00Z"/>
          <w:del w:id="1650" w:author="高晓宇" w:date="2024-07-26T14:51:00Z"/>
          <w:rFonts w:ascii="Times New Roman" w:eastAsia="FangSong_GB2312" w:hAnsi="Times New Roman" w:cs="Times New Roman"/>
          <w:color w:val="000000" w:themeColor="text1"/>
          <w:sz w:val="48"/>
          <w:szCs w:val="48"/>
          <w:highlight w:val="yellow"/>
        </w:rPr>
        <w:pPrChange w:id="1651" w:author="高晓宇" w:date="2024-07-26T14:33:00Z">
          <w:pPr>
            <w:numPr>
              <w:ilvl w:val="255"/>
            </w:numPr>
            <w:spacing w:line="560" w:lineRule="exact"/>
          </w:pPr>
        </w:pPrChange>
      </w:pPr>
      <w:ins w:id="1652" w:author="睡不醒Zz" w:date="2024-07-26T12:57:00Z">
        <w:del w:id="1653" w:author="高晓宇" w:date="2024-07-26T14:51:00Z">
          <w:r>
            <w:rPr>
              <w:rFonts w:ascii="Times New Roman" w:eastAsia="FangSong_GB2312" w:hAnsi="Times New Roman" w:cs="Times New Roman" w:hint="eastAsia"/>
              <w:color w:val="000000" w:themeColor="text1"/>
              <w:sz w:val="48"/>
              <w:szCs w:val="48"/>
              <w:highlight w:val="yellow"/>
            </w:rPr>
            <w:br w:type="page"/>
          </w:r>
        </w:del>
      </w:ins>
    </w:p>
    <w:p w:rsidR="00D10614" w:rsidRPr="00D10614" w:rsidRDefault="00896262" w:rsidP="00D10614">
      <w:pPr>
        <w:numPr>
          <w:ilvl w:val="255"/>
          <w:numId w:val="0"/>
        </w:numPr>
        <w:jc w:val="left"/>
        <w:rPr>
          <w:ins w:id="1654" w:author="睡不醒Zz" w:date="2024-07-26T13:07:00Z"/>
          <w:del w:id="1655" w:author="高晓宇" w:date="2024-07-26T14:51:00Z"/>
          <w:rFonts w:ascii="SimHei" w:eastAsia="SimHei" w:hAnsi="SimHei" w:cs="SimHei"/>
          <w:color w:val="000000" w:themeColor="text1"/>
          <w:sz w:val="48"/>
          <w:szCs w:val="48"/>
          <w:rPrChange w:id="1656" w:author="睡不醒Zz" w:date="2024-07-26T13:07:00Z">
            <w:rPr>
              <w:ins w:id="1657" w:author="睡不醒Zz" w:date="2024-07-26T13:07:00Z"/>
              <w:del w:id="1658" w:author="高晓宇" w:date="2024-07-26T14:51:00Z"/>
              <w:rFonts w:ascii="Times New Roman" w:eastAsia="FangSong_GB2312" w:hAnsi="Times New Roman" w:cs="Times New Roman"/>
              <w:color w:val="000000" w:themeColor="text1"/>
              <w:sz w:val="48"/>
              <w:szCs w:val="48"/>
              <w:highlight w:val="yellow"/>
            </w:rPr>
          </w:rPrChange>
        </w:rPr>
        <w:pPrChange w:id="1659" w:author="高晓宇" w:date="2024-07-26T14:51:00Z">
          <w:pPr>
            <w:numPr>
              <w:ilvl w:val="255"/>
            </w:numPr>
            <w:spacing w:line="560" w:lineRule="exact"/>
            <w:jc w:val="center"/>
          </w:pPr>
        </w:pPrChange>
      </w:pPr>
      <w:ins w:id="1660" w:author="睡不醒Zz" w:date="2024-07-26T13:07:00Z">
        <w:del w:id="1661" w:author="高晓宇" w:date="2024-07-26T14:51:00Z">
          <w:r>
            <w:rPr>
              <w:rFonts w:ascii="SimHei" w:eastAsia="SimHei" w:hAnsi="SimHei" w:cs="SimHei" w:hint="eastAsia"/>
              <w:color w:val="000000" w:themeColor="text1"/>
              <w:sz w:val="48"/>
              <w:szCs w:val="48"/>
              <w:rPrChange w:id="1662" w:author="睡不醒Zz" w:date="2024-07-26T13:07:00Z">
                <w:rPr>
                  <w:rFonts w:ascii="Times New Roman" w:eastAsia="FangSong_GB2312" w:hAnsi="Times New Roman" w:cs="Times New Roman" w:hint="eastAsia"/>
                  <w:color w:val="000000" w:themeColor="text1"/>
                  <w:sz w:val="48"/>
                  <w:szCs w:val="48"/>
                  <w:highlight w:val="yellow"/>
                </w:rPr>
              </w:rPrChange>
            </w:rPr>
            <w:delText>记事</w:delText>
          </w:r>
        </w:del>
      </w:ins>
    </w:p>
    <w:p w:rsidR="00D10614" w:rsidRPr="00D10614" w:rsidRDefault="00896262" w:rsidP="00D10614">
      <w:pPr>
        <w:numPr>
          <w:ilvl w:val="255"/>
          <w:numId w:val="0"/>
        </w:numPr>
        <w:jc w:val="left"/>
        <w:rPr>
          <w:ins w:id="1663" w:author="睡不醒Zz" w:date="2024-07-26T12:57:00Z"/>
          <w:del w:id="1664" w:author="高晓宇" w:date="2024-07-26T14:51:00Z"/>
          <w:rFonts w:ascii="Times New Roman" w:eastAsia="FangSong_GB2312" w:hAnsi="Times New Roman" w:cs="Times New Roman"/>
          <w:color w:val="000000" w:themeColor="text1"/>
          <w:sz w:val="48"/>
          <w:szCs w:val="48"/>
          <w:rPrChange w:id="1665" w:author="睡不醒Zz" w:date="2024-07-26T13:07:00Z">
            <w:rPr>
              <w:ins w:id="1666" w:author="睡不醒Zz" w:date="2024-07-26T12:57:00Z"/>
              <w:del w:id="1667" w:author="高晓宇" w:date="2024-07-26T14:51:00Z"/>
              <w:rFonts w:ascii="Times New Roman" w:eastAsia="FangSong_GB2312" w:hAnsi="Times New Roman" w:cs="Times New Roman"/>
              <w:color w:val="000000" w:themeColor="text1"/>
              <w:sz w:val="48"/>
              <w:szCs w:val="48"/>
              <w:highlight w:val="yellow"/>
            </w:rPr>
          </w:rPrChange>
        </w:rPr>
        <w:pPrChange w:id="1668" w:author="高晓宇" w:date="2024-07-26T14:51:00Z">
          <w:pPr>
            <w:numPr>
              <w:ilvl w:val="255"/>
            </w:numPr>
            <w:spacing w:line="560" w:lineRule="exact"/>
            <w:jc w:val="center"/>
          </w:pPr>
        </w:pPrChange>
      </w:pPr>
      <w:ins w:id="1669" w:author="睡不醒Zz" w:date="2024-07-26T12:57:00Z">
        <w:del w:id="1670" w:author="高晓宇" w:date="2024-07-26T14:51:00Z">
          <w:r>
            <w:rPr>
              <w:rFonts w:ascii="Times New Roman" w:eastAsia="FangSong_GB2312" w:hAnsi="Times New Roman" w:cs="Times New Roman"/>
              <w:color w:val="000000" w:themeColor="text1"/>
              <w:sz w:val="48"/>
              <w:szCs w:val="48"/>
              <w:rPrChange w:id="1671" w:author="睡不醒Zz" w:date="2024-07-26T13:07:00Z">
                <w:rPr>
                  <w:rFonts w:ascii="Times New Roman" w:eastAsia="FangSong_GB2312" w:hAnsi="Times New Roman" w:cs="Times New Roman"/>
                  <w:color w:val="000000" w:themeColor="text1"/>
                  <w:sz w:val="48"/>
                  <w:szCs w:val="48"/>
                  <w:highlight w:val="yellow"/>
                </w:rPr>
              </w:rPrChange>
            </w:rPr>
            <w:delText>Note</w:delText>
          </w:r>
        </w:del>
      </w:ins>
    </w:p>
    <w:p w:rsidR="00D10614" w:rsidRPr="00D10614" w:rsidRDefault="00D10614" w:rsidP="00D10614">
      <w:pPr>
        <w:numPr>
          <w:ilvl w:val="255"/>
          <w:numId w:val="0"/>
        </w:numPr>
        <w:rPr>
          <w:del w:id="1672" w:author="高晓宇" w:date="2024-07-26T14:51:00Z"/>
          <w:rFonts w:ascii="Times New Roman" w:eastAsia="FangSong_GB2312" w:hAnsi="Times New Roman" w:cs="Times New Roman"/>
          <w:color w:val="000000" w:themeColor="text1"/>
          <w:sz w:val="48"/>
          <w:szCs w:val="48"/>
          <w:highlight w:val="yellow"/>
          <w:rPrChange w:id="1673" w:author="睡不醒Zz" w:date="2024-07-26T12:57:00Z">
            <w:rPr>
              <w:del w:id="1674" w:author="高晓宇" w:date="2024-07-26T14:51:00Z"/>
              <w:rFonts w:ascii="Times New Roman" w:eastAsia="FangSong_GB2312" w:hAnsi="Times New Roman" w:cs="Times New Roman"/>
              <w:color w:val="000000" w:themeColor="text1"/>
              <w:sz w:val="28"/>
              <w:szCs w:val="28"/>
            </w:rPr>
          </w:rPrChange>
        </w:rPr>
        <w:pPrChange w:id="1675" w:author="高晓宇" w:date="2024-07-26T14:51:00Z">
          <w:pPr>
            <w:numPr>
              <w:ilvl w:val="255"/>
            </w:numPr>
            <w:spacing w:line="560" w:lineRule="exact"/>
          </w:pPr>
        </w:pPrChange>
      </w:pPr>
    </w:p>
    <w:p w:rsidR="00D10614" w:rsidRDefault="00D10614" w:rsidP="00D10614">
      <w:pPr>
        <w:numPr>
          <w:ilvl w:val="255"/>
          <w:numId w:val="0"/>
        </w:numPr>
        <w:rPr>
          <w:del w:id="1676" w:author="高晓宇" w:date="2024-07-26T14:51:00Z"/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1677" w:author="高晓宇" w:date="2024-07-26T14:51:00Z">
          <w:pPr>
            <w:numPr>
              <w:ilvl w:val="255"/>
            </w:numPr>
            <w:spacing w:line="560" w:lineRule="exact"/>
          </w:pPr>
        </w:pPrChange>
      </w:pPr>
    </w:p>
    <w:p w:rsidR="00D10614" w:rsidRDefault="00D10614" w:rsidP="00D10614">
      <w:pPr>
        <w:numPr>
          <w:ilvl w:val="255"/>
          <w:numId w:val="0"/>
        </w:numPr>
        <w:rPr>
          <w:del w:id="1678" w:author="高晓宇" w:date="2024-07-26T14:51:00Z"/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1679" w:author="高晓宇" w:date="2024-07-26T14:51:00Z">
          <w:pPr>
            <w:numPr>
              <w:ilvl w:val="255"/>
            </w:numPr>
            <w:spacing w:line="560" w:lineRule="exact"/>
          </w:pPr>
        </w:pPrChange>
      </w:pPr>
    </w:p>
    <w:p w:rsidR="00D10614" w:rsidRDefault="00D10614" w:rsidP="00D10614">
      <w:pPr>
        <w:numPr>
          <w:ilvl w:val="255"/>
          <w:numId w:val="0"/>
        </w:numPr>
        <w:rPr>
          <w:del w:id="1680" w:author="高晓宇" w:date="2024-07-26T14:51:00Z"/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1681" w:author="高晓宇" w:date="2024-07-26T14:51:00Z">
          <w:pPr>
            <w:numPr>
              <w:ilvl w:val="255"/>
            </w:numPr>
            <w:spacing w:line="560" w:lineRule="exact"/>
          </w:pPr>
        </w:pPrChange>
      </w:pPr>
    </w:p>
    <w:p w:rsidR="00D10614" w:rsidRDefault="00D10614" w:rsidP="00D10614">
      <w:pPr>
        <w:numPr>
          <w:ilvl w:val="255"/>
          <w:numId w:val="0"/>
        </w:numPr>
        <w:rPr>
          <w:del w:id="1682" w:author="高晓宇" w:date="2024-07-26T14:51:00Z"/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1683" w:author="高晓宇" w:date="2024-07-26T14:51:00Z">
          <w:pPr>
            <w:numPr>
              <w:ilvl w:val="255"/>
            </w:numPr>
            <w:spacing w:line="560" w:lineRule="exact"/>
          </w:pPr>
        </w:pPrChange>
      </w:pPr>
    </w:p>
    <w:p w:rsidR="00D10614" w:rsidRDefault="00D10614" w:rsidP="00D10614">
      <w:pPr>
        <w:numPr>
          <w:ilvl w:val="255"/>
          <w:numId w:val="0"/>
        </w:numPr>
        <w:rPr>
          <w:del w:id="1684" w:author="高晓宇" w:date="2024-07-26T14:51:00Z"/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1685" w:author="高晓宇" w:date="2024-07-26T14:51:00Z">
          <w:pPr>
            <w:numPr>
              <w:ilvl w:val="255"/>
            </w:numPr>
            <w:spacing w:line="560" w:lineRule="exact"/>
          </w:pPr>
        </w:pPrChange>
      </w:pPr>
    </w:p>
    <w:p w:rsidR="00D10614" w:rsidRDefault="00D10614" w:rsidP="00D10614">
      <w:pPr>
        <w:numPr>
          <w:ilvl w:val="255"/>
          <w:numId w:val="0"/>
        </w:numPr>
        <w:rPr>
          <w:del w:id="1686" w:author="高晓宇" w:date="2024-07-26T14:51:00Z"/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1687" w:author="高晓宇" w:date="2024-07-26T14:51:00Z">
          <w:pPr>
            <w:numPr>
              <w:ilvl w:val="255"/>
            </w:numPr>
            <w:spacing w:line="560" w:lineRule="exact"/>
          </w:pPr>
        </w:pPrChange>
      </w:pPr>
    </w:p>
    <w:p w:rsidR="00D10614" w:rsidRDefault="00D10614" w:rsidP="00D10614">
      <w:pPr>
        <w:numPr>
          <w:ilvl w:val="255"/>
          <w:numId w:val="0"/>
        </w:numPr>
        <w:rPr>
          <w:del w:id="1688" w:author="高晓宇" w:date="2024-07-26T14:51:00Z"/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1689" w:author="高晓宇" w:date="2024-07-26T14:51:00Z">
          <w:pPr>
            <w:numPr>
              <w:ilvl w:val="255"/>
            </w:numPr>
            <w:spacing w:line="560" w:lineRule="exact"/>
          </w:pPr>
        </w:pPrChange>
      </w:pPr>
    </w:p>
    <w:p w:rsidR="00D10614" w:rsidRDefault="00D10614" w:rsidP="00D10614">
      <w:pPr>
        <w:numPr>
          <w:ilvl w:val="255"/>
          <w:numId w:val="0"/>
        </w:numPr>
        <w:rPr>
          <w:del w:id="1690" w:author="高晓宇" w:date="2024-07-26T14:51:00Z"/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1691" w:author="高晓宇" w:date="2024-07-26T14:51:00Z">
          <w:pPr>
            <w:numPr>
              <w:ilvl w:val="255"/>
            </w:numPr>
            <w:spacing w:line="560" w:lineRule="exact"/>
          </w:pPr>
        </w:pPrChange>
      </w:pPr>
    </w:p>
    <w:p w:rsidR="00D10614" w:rsidRDefault="00D10614" w:rsidP="00D10614">
      <w:pPr>
        <w:numPr>
          <w:ilvl w:val="255"/>
          <w:numId w:val="0"/>
        </w:numPr>
        <w:rPr>
          <w:del w:id="1692" w:author="高晓宇" w:date="2024-07-26T14:51:00Z"/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1693" w:author="高晓宇" w:date="2024-07-26T14:51:00Z">
          <w:pPr>
            <w:numPr>
              <w:ilvl w:val="255"/>
            </w:numPr>
            <w:spacing w:line="560" w:lineRule="exact"/>
          </w:pPr>
        </w:pPrChange>
      </w:pPr>
    </w:p>
    <w:p w:rsidR="00D10614" w:rsidRDefault="00D10614" w:rsidP="00D10614">
      <w:pPr>
        <w:numPr>
          <w:ilvl w:val="255"/>
          <w:numId w:val="0"/>
        </w:numPr>
        <w:rPr>
          <w:del w:id="1694" w:author="高晓宇" w:date="2024-07-26T14:51:00Z"/>
          <w:rFonts w:ascii="Times New Roman" w:eastAsia="FangSong_GB2312" w:hAnsi="Times New Roman" w:cs="Times New Roman"/>
          <w:color w:val="000000" w:themeColor="text1"/>
          <w:sz w:val="28"/>
          <w:szCs w:val="28"/>
        </w:rPr>
        <w:pPrChange w:id="1695" w:author="高晓宇" w:date="2024-07-26T14:51:00Z">
          <w:pPr>
            <w:numPr>
              <w:ilvl w:val="255"/>
            </w:numPr>
            <w:spacing w:line="560" w:lineRule="exact"/>
          </w:pPr>
        </w:pPrChange>
      </w:pPr>
    </w:p>
    <w:p w:rsidR="00D10614" w:rsidRPr="00D10614" w:rsidRDefault="00D10614" w:rsidP="00D10614">
      <w:pPr>
        <w:numPr>
          <w:ilvl w:val="255"/>
          <w:numId w:val="0"/>
        </w:numPr>
        <w:spacing w:line="20" w:lineRule="exact"/>
        <w:rPr>
          <w:rFonts w:ascii="Times New Roman" w:eastAsia="FangSong_GB2312" w:hAnsi="Times New Roman" w:cs="Times New Roman"/>
          <w:color w:val="000000" w:themeColor="text1"/>
          <w:sz w:val="10"/>
          <w:szCs w:val="10"/>
          <w:rPrChange w:id="1696" w:author="高晓宇" w:date="2024-07-26T15:01:00Z">
            <w:rPr>
              <w:rFonts w:ascii="Times New Roman" w:eastAsia="FangSong_GB2312" w:hAnsi="Times New Roman" w:cs="Times New Roman"/>
              <w:color w:val="000000" w:themeColor="text1"/>
              <w:sz w:val="28"/>
              <w:szCs w:val="28"/>
            </w:rPr>
          </w:rPrChange>
        </w:rPr>
        <w:pPrChange w:id="1697" w:author="高晓宇" w:date="2024-07-26T15:01:00Z">
          <w:pPr>
            <w:numPr>
              <w:ilvl w:val="255"/>
            </w:numPr>
            <w:spacing w:line="560" w:lineRule="exact"/>
          </w:pPr>
        </w:pPrChange>
      </w:pPr>
    </w:p>
    <w:sectPr w:rsidR="00D10614" w:rsidRPr="00D10614">
      <w:headerReference w:type="default" r:id="rId7"/>
      <w:footerReference w:type="default" r:id="rId8"/>
      <w:pgSz w:w="11906" w:h="16838"/>
      <w:pgMar w:top="1984" w:right="1531" w:bottom="2041" w:left="1531" w:header="964" w:footer="141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6262" w:rsidRDefault="00896262">
      <w:r>
        <w:separator/>
      </w:r>
    </w:p>
  </w:endnote>
  <w:endnote w:type="continuationSeparator" w:id="0">
    <w:p w:rsidR="00896262" w:rsidRDefault="0089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方正小标宋简体">
    <w:altName w:val="Microsoft YaHei"/>
    <w:charset w:val="86"/>
    <w:family w:val="auto"/>
    <w:pitch w:val="default"/>
    <w:sig w:usb0="00000000" w:usb1="00000000" w:usb2="00000000" w:usb3="00000000" w:csb0="00040000" w:csb1="00000000"/>
  </w:font>
  <w:font w:name="STZho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CuHeiSongS-B-GB">
    <w:altName w:val="SimSun"/>
    <w:charset w:val="86"/>
    <w:family w:val="auto"/>
    <w:pitch w:val="default"/>
    <w:sig w:usb0="00000000" w:usb1="00000000" w:usb2="00000012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FangSong"/>
    <w:charset w:val="86"/>
    <w:family w:val="auto"/>
    <w:pitch w:val="default"/>
    <w:sig w:usb0="00000000" w:usb1="00000000" w:usb2="00000000" w:usb3="00000000" w:csb0="00040000" w:csb1="00000000"/>
  </w:font>
  <w:font w:name="KaiTi_GB2312">
    <w:altName w:val="KaiTi"/>
    <w:charset w:val="86"/>
    <w:family w:val="auto"/>
    <w:pitch w:val="default"/>
    <w:sig w:usb0="00000000" w:usb1="00000000" w:usb2="00000000" w:usb3="00000000" w:csb0="0004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">
    <w:altName w:val="Segoe Prin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0614" w:rsidRDefault="0089626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0614" w:rsidRPr="00D10614" w:rsidRDefault="00896262">
                          <w:pPr>
                            <w:pStyle w:val="Foo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rPrChange w:id="1698" w:author="高晓宇" w:date="2024-07-26T14:51:00Z">
                                <w:rPr>
                                  <w:rFonts w:ascii="Times New Roman" w:hAnsi="Times New Roman" w:cs="Times New Roman"/>
                                  <w:sz w:val="20"/>
                                  <w:szCs w:val="28"/>
                                </w:rPr>
                              </w:rPrChange>
                            </w:rPr>
                          </w:pPr>
                          <w:ins w:id="1699" w:author="高晓宇" w:date="2024-07-26T14:51:00Z"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rPrChange w:id="1700" w:author="高晓宇" w:date="2024-07-26T14:51:00Z">
                                  <w:rPr>
                                    <w:rFonts w:ascii="Times New Roman" w:hAnsi="Times New Roman" w:cs="Times New Roman" w:hint="eastAsia"/>
                                    <w:sz w:val="20"/>
                                    <w:szCs w:val="28"/>
                                  </w:rPr>
                                </w:rPrChange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PrChange w:id="1701" w:author="高晓宇" w:date="2024-07-26T14:51:00Z">
                                  <w:rPr>
                                    <w:rFonts w:ascii="Times New Roman" w:hAnsi="Times New Roman" w:cs="Times New Roman"/>
                                    <w:sz w:val="20"/>
                                    <w:szCs w:val="28"/>
                                  </w:rPr>
                                </w:rPrChang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rPrChange w:id="1702" w:author="高晓宇" w:date="2024-07-26T14:51:00Z">
                                  <w:rPr>
                                    <w:rFonts w:ascii="Times New Roman" w:hAnsi="Times New Roman" w:cs="Times New Roman" w:hint="eastAsia"/>
                                    <w:sz w:val="20"/>
                                    <w:szCs w:val="28"/>
                                  </w:rPr>
                                </w:rPrChange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PrChange w:id="1703" w:author="高晓宇" w:date="2024-07-26T14:51:00Z">
                                  <w:rPr>
                                    <w:rFonts w:ascii="Times New Roman" w:hAnsi="Times New Roman" w:cs="Times New Roman"/>
                                    <w:sz w:val="20"/>
                                    <w:szCs w:val="28"/>
                                  </w:rPr>
                                </w:rPrChange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rPrChange w:id="1704" w:author="高晓宇" w:date="2024-07-26T14:51:00Z">
                                  <w:rPr>
                                    <w:rFonts w:ascii="Times New Roman" w:hAnsi="Times New Roman" w:cs="Times New Roman" w:hint="eastAsia"/>
                                    <w:sz w:val="20"/>
                                    <w:szCs w:val="28"/>
                                  </w:rPr>
                                </w:rPrChange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PrChange w:id="1705" w:author="高晓宇" w:date="2024-07-26T14:51:00Z">
                                  <w:rPr>
                                    <w:rFonts w:ascii="Times New Roman" w:hAnsi="Times New Roman" w:cs="Times New Roman"/>
                                    <w:sz w:val="20"/>
                                    <w:szCs w:val="28"/>
                                  </w:rPr>
                                </w:rPrChange>
                              </w:rPr>
                              <w:t>- 1 -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rPrChange w:id="1706" w:author="高晓宇" w:date="2024-07-26T14:51:00Z">
                                  <w:rPr>
                                    <w:rFonts w:ascii="Times New Roman" w:hAnsi="Times New Roman" w:cs="Times New Roman" w:hint="eastAsia"/>
                                    <w:sz w:val="20"/>
                                    <w:szCs w:val="28"/>
                                  </w:rPr>
                                </w:rPrChange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PrChange w:id="1707" w:author="高晓宇" w:date="2024-07-26T14:51:00Z">
                                  <w:rPr>
                                    <w:rFonts w:ascii="Times New Roman" w:hAnsi="Times New Roman" w:cs="Times New Roman"/>
                                    <w:sz w:val="20"/>
                                    <w:szCs w:val="28"/>
                                  </w:rPr>
                                </w:rPrChang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rPrChange w:id="1708" w:author="高晓宇" w:date="2024-07-26T14:51:00Z">
                                  <w:rPr>
                                    <w:rFonts w:ascii="Times New Roman" w:hAnsi="Times New Roman" w:cs="Times New Roman" w:hint="eastAsia"/>
                                    <w:sz w:val="20"/>
                                    <w:szCs w:val="28"/>
                                  </w:rPr>
                                </w:rPrChange>
                              </w:rPr>
                              <w:t>—</w:t>
                            </w:r>
                          </w:ins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" filled="f" stroked="f" strokeweight=".5pt">
              <v:textbox style="mso-fit-shape-to-text:t" inset="0,0,0,0">
                <w:txbxContent>
                  <w:p w:rsidR="00D10614" w:rsidRPr="00D10614" w:rsidRDefault="00896262">
                    <w:pPr>
                      <w:pStyle w:val="Footer"/>
                      <w:rPr>
                        <w:rFonts w:ascii="Times New Roman" w:hAnsi="Times New Roman" w:cs="Times New Roman"/>
                        <w:sz w:val="28"/>
                        <w:szCs w:val="28"/>
                        <w:rPrChange w:id="1709" w:author="高晓宇" w:date="2024-07-26T14:51:00Z">
                          <w:rPr>
                            <w:rFonts w:ascii="Times New Roman" w:hAnsi="Times New Roman" w:cs="Times New Roman"/>
                            <w:sz w:val="20"/>
                            <w:szCs w:val="28"/>
                          </w:rPr>
                        </w:rPrChange>
                      </w:rPr>
                    </w:pPr>
                    <w:ins w:id="1710" w:author="高晓宇" w:date="2024-07-26T14:51:00Z"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rPrChange w:id="1711" w:author="高晓宇" w:date="2024-07-26T14:51:00Z">
                            <w:rPr>
                              <w:rFonts w:ascii="Times New Roman" w:hAnsi="Times New Roman" w:cs="Times New Roman" w:hint="eastAsia"/>
                              <w:sz w:val="20"/>
                              <w:szCs w:val="28"/>
                            </w:rPr>
                          </w:rPrChange>
                        </w:rPr>
                        <w:t>—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rPrChange w:id="1712" w:author="高晓宇" w:date="2024-07-26T14:51:00Z">
                            <w:rPr>
                              <w:rFonts w:ascii="Times New Roman" w:hAnsi="Times New Roman" w:cs="Times New Roman"/>
                              <w:sz w:val="20"/>
                              <w:szCs w:val="28"/>
                            </w:rPr>
                          </w:rPrChange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rPrChange w:id="1713" w:author="高晓宇" w:date="2024-07-26T14:51:00Z">
                            <w:rPr>
                              <w:rFonts w:ascii="Times New Roman" w:hAnsi="Times New Roman" w:cs="Times New Roman" w:hint="eastAsia"/>
                              <w:sz w:val="20"/>
                              <w:szCs w:val="28"/>
                            </w:rPr>
                          </w:rPrChange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rPrChange w:id="1714" w:author="高晓宇" w:date="2024-07-26T14:51:00Z">
                            <w:rPr>
                              <w:rFonts w:ascii="Times New Roman" w:hAnsi="Times New Roman" w:cs="Times New Roman"/>
                              <w:sz w:val="20"/>
                              <w:szCs w:val="28"/>
                            </w:rPr>
                          </w:rPrChange>
                        </w:rPr>
                        <w:instrText xml:space="preserve"> PAGE  \* MERGEFORMAT </w:instrText>
                      </w: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rPrChange w:id="1715" w:author="高晓宇" w:date="2024-07-26T14:51:00Z">
                            <w:rPr>
                              <w:rFonts w:ascii="Times New Roman" w:hAnsi="Times New Roman" w:cs="Times New Roman" w:hint="eastAsia"/>
                              <w:sz w:val="20"/>
                              <w:szCs w:val="28"/>
                            </w:rPr>
                          </w:rPrChange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rPrChange w:id="1716" w:author="高晓宇" w:date="2024-07-26T14:51:00Z">
                            <w:rPr>
                              <w:rFonts w:ascii="Times New Roman" w:hAnsi="Times New Roman" w:cs="Times New Roman"/>
                              <w:sz w:val="20"/>
                              <w:szCs w:val="28"/>
                            </w:rPr>
                          </w:rPrChange>
                        </w:rPr>
                        <w:t>- 1 -</w:t>
                      </w: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rPrChange w:id="1717" w:author="高晓宇" w:date="2024-07-26T14:51:00Z">
                            <w:rPr>
                              <w:rFonts w:ascii="Times New Roman" w:hAnsi="Times New Roman" w:cs="Times New Roman" w:hint="eastAsia"/>
                              <w:sz w:val="20"/>
                              <w:szCs w:val="28"/>
                            </w:rPr>
                          </w:rPrChange>
                        </w:rP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rPrChange w:id="1718" w:author="高晓宇" w:date="2024-07-26T14:51:00Z">
                            <w:rPr>
                              <w:rFonts w:ascii="Times New Roman" w:hAnsi="Times New Roman" w:cs="Times New Roman"/>
                              <w:sz w:val="20"/>
                              <w:szCs w:val="28"/>
                            </w:rPr>
                          </w:rPrChange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rPrChange w:id="1719" w:author="高晓宇" w:date="2024-07-26T14:51:00Z">
                            <w:rPr>
                              <w:rFonts w:ascii="Times New Roman" w:hAnsi="Times New Roman" w:cs="Times New Roman" w:hint="eastAsia"/>
                              <w:sz w:val="20"/>
                              <w:szCs w:val="28"/>
                            </w:rPr>
                          </w:rPrChange>
                        </w:rPr>
                        <w:t>—</w:t>
                      </w:r>
                    </w:ins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6262" w:rsidRDefault="00896262">
      <w:r>
        <w:separator/>
      </w:r>
    </w:p>
  </w:footnote>
  <w:footnote w:type="continuationSeparator" w:id="0">
    <w:p w:rsidR="00896262" w:rsidRDefault="00896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0614" w:rsidRDefault="00D10614">
    <w:pPr>
      <w:pStyle w:val="Header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高晓宇">
    <w15:presenceInfo w15:providerId="None" w15:userId="高晓宇"/>
  </w15:person>
  <w15:person w15:author="Maria Francesca Staiano">
    <w15:presenceInfo w15:providerId="Windows Live" w15:userId="c73c1e2a80932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revisionView w:markup="0" w:inkAnnotations="0"/>
  <w:trackRevision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EwNTM5NzYwMDRjMzkwZTVkZjY2ODkwMGIxNGU0OTUifQ=="/>
    <w:docVar w:name="KSO_WPS_MARK_KEY" w:val="81dbbc03-da57-4ec8-96ff-665cf7de5907"/>
  </w:docVars>
  <w:rsids>
    <w:rsidRoot w:val="00D10614"/>
    <w:rsid w:val="00896262"/>
    <w:rsid w:val="009C337D"/>
    <w:rsid w:val="00C716B1"/>
    <w:rsid w:val="00D10614"/>
    <w:rsid w:val="01A258E4"/>
    <w:rsid w:val="01EF4908"/>
    <w:rsid w:val="02063FE0"/>
    <w:rsid w:val="021E097F"/>
    <w:rsid w:val="026850F1"/>
    <w:rsid w:val="02B22DEB"/>
    <w:rsid w:val="02F74D5B"/>
    <w:rsid w:val="03253E28"/>
    <w:rsid w:val="033F4019"/>
    <w:rsid w:val="038B1487"/>
    <w:rsid w:val="03936CB9"/>
    <w:rsid w:val="03954ADC"/>
    <w:rsid w:val="03995C5D"/>
    <w:rsid w:val="03B106FD"/>
    <w:rsid w:val="03B348DF"/>
    <w:rsid w:val="03EF5EB9"/>
    <w:rsid w:val="040F35C8"/>
    <w:rsid w:val="04134A25"/>
    <w:rsid w:val="04481D3B"/>
    <w:rsid w:val="04723798"/>
    <w:rsid w:val="0496380A"/>
    <w:rsid w:val="04A24E62"/>
    <w:rsid w:val="04B135B8"/>
    <w:rsid w:val="04E2737D"/>
    <w:rsid w:val="051663FC"/>
    <w:rsid w:val="052435CB"/>
    <w:rsid w:val="0545645A"/>
    <w:rsid w:val="05490146"/>
    <w:rsid w:val="05844517"/>
    <w:rsid w:val="05924B5B"/>
    <w:rsid w:val="059A3C03"/>
    <w:rsid w:val="05C649F8"/>
    <w:rsid w:val="05E51322"/>
    <w:rsid w:val="064A0F3E"/>
    <w:rsid w:val="06510766"/>
    <w:rsid w:val="06532730"/>
    <w:rsid w:val="067526A6"/>
    <w:rsid w:val="06C74ECC"/>
    <w:rsid w:val="06E1475D"/>
    <w:rsid w:val="071C3D17"/>
    <w:rsid w:val="072B426B"/>
    <w:rsid w:val="07357CA4"/>
    <w:rsid w:val="078A7CED"/>
    <w:rsid w:val="080E5B21"/>
    <w:rsid w:val="08114394"/>
    <w:rsid w:val="081859DF"/>
    <w:rsid w:val="084B1EF6"/>
    <w:rsid w:val="089B016E"/>
    <w:rsid w:val="08A41E08"/>
    <w:rsid w:val="08C57DBB"/>
    <w:rsid w:val="08C64CA3"/>
    <w:rsid w:val="09040CDB"/>
    <w:rsid w:val="09512BA7"/>
    <w:rsid w:val="098D7D07"/>
    <w:rsid w:val="09C96465"/>
    <w:rsid w:val="0A00672A"/>
    <w:rsid w:val="0A0D319A"/>
    <w:rsid w:val="0A2B1600"/>
    <w:rsid w:val="0A3D172D"/>
    <w:rsid w:val="0A53598C"/>
    <w:rsid w:val="0A6071C9"/>
    <w:rsid w:val="0A6C0692"/>
    <w:rsid w:val="0A7901DB"/>
    <w:rsid w:val="0AB07FD9"/>
    <w:rsid w:val="0AB13EC9"/>
    <w:rsid w:val="0AB86C11"/>
    <w:rsid w:val="0AE60AEE"/>
    <w:rsid w:val="0AFD231C"/>
    <w:rsid w:val="0B346491"/>
    <w:rsid w:val="0B6D7FE9"/>
    <w:rsid w:val="0B6E72C4"/>
    <w:rsid w:val="0B7A67B7"/>
    <w:rsid w:val="0B9C7BFC"/>
    <w:rsid w:val="0B9E027A"/>
    <w:rsid w:val="0BC35570"/>
    <w:rsid w:val="0BFE6C9A"/>
    <w:rsid w:val="0C0279AF"/>
    <w:rsid w:val="0C47160C"/>
    <w:rsid w:val="0C6A2933"/>
    <w:rsid w:val="0C8B4EDF"/>
    <w:rsid w:val="0CBA4A52"/>
    <w:rsid w:val="0CC859CC"/>
    <w:rsid w:val="0CD73147"/>
    <w:rsid w:val="0CDC4A98"/>
    <w:rsid w:val="0CF227F7"/>
    <w:rsid w:val="0CF76CAC"/>
    <w:rsid w:val="0D1644B7"/>
    <w:rsid w:val="0D4D29CC"/>
    <w:rsid w:val="0D98567C"/>
    <w:rsid w:val="0D9D0734"/>
    <w:rsid w:val="0DA808CF"/>
    <w:rsid w:val="0DB11070"/>
    <w:rsid w:val="0DCB0DED"/>
    <w:rsid w:val="0DF04D08"/>
    <w:rsid w:val="0E5D273F"/>
    <w:rsid w:val="0E99714E"/>
    <w:rsid w:val="0EA47715"/>
    <w:rsid w:val="0EC90505"/>
    <w:rsid w:val="0ED939EE"/>
    <w:rsid w:val="0EFC6EE5"/>
    <w:rsid w:val="0F220200"/>
    <w:rsid w:val="0F28295A"/>
    <w:rsid w:val="0F5801AB"/>
    <w:rsid w:val="0F706256"/>
    <w:rsid w:val="0FED69B0"/>
    <w:rsid w:val="10066A65"/>
    <w:rsid w:val="100C0210"/>
    <w:rsid w:val="1065441F"/>
    <w:rsid w:val="1077526D"/>
    <w:rsid w:val="10F953A8"/>
    <w:rsid w:val="11191A76"/>
    <w:rsid w:val="113D172A"/>
    <w:rsid w:val="113F0F05"/>
    <w:rsid w:val="11470A20"/>
    <w:rsid w:val="1197540C"/>
    <w:rsid w:val="119D6F55"/>
    <w:rsid w:val="121D1E44"/>
    <w:rsid w:val="12371157"/>
    <w:rsid w:val="12374163"/>
    <w:rsid w:val="12582E7C"/>
    <w:rsid w:val="127E6D86"/>
    <w:rsid w:val="131632A8"/>
    <w:rsid w:val="133D1180"/>
    <w:rsid w:val="134651B1"/>
    <w:rsid w:val="13675A6C"/>
    <w:rsid w:val="13862171"/>
    <w:rsid w:val="14590DB0"/>
    <w:rsid w:val="14997957"/>
    <w:rsid w:val="14AC1BE2"/>
    <w:rsid w:val="14BB6895"/>
    <w:rsid w:val="14DE2A64"/>
    <w:rsid w:val="15273705"/>
    <w:rsid w:val="1528751A"/>
    <w:rsid w:val="15316332"/>
    <w:rsid w:val="154222ED"/>
    <w:rsid w:val="157F6DE8"/>
    <w:rsid w:val="159A21AF"/>
    <w:rsid w:val="159F2DB0"/>
    <w:rsid w:val="15A22D8C"/>
    <w:rsid w:val="15AA61C9"/>
    <w:rsid w:val="15C6492E"/>
    <w:rsid w:val="15F22061"/>
    <w:rsid w:val="15F33064"/>
    <w:rsid w:val="16733277"/>
    <w:rsid w:val="16B571BC"/>
    <w:rsid w:val="16BC498E"/>
    <w:rsid w:val="16DB47A7"/>
    <w:rsid w:val="17047FEB"/>
    <w:rsid w:val="170D32B8"/>
    <w:rsid w:val="172B282A"/>
    <w:rsid w:val="17373D6B"/>
    <w:rsid w:val="17670A47"/>
    <w:rsid w:val="17875723"/>
    <w:rsid w:val="17B10E90"/>
    <w:rsid w:val="17F33F6D"/>
    <w:rsid w:val="185C34E9"/>
    <w:rsid w:val="18C1177B"/>
    <w:rsid w:val="18C15C1F"/>
    <w:rsid w:val="191915B7"/>
    <w:rsid w:val="19373188"/>
    <w:rsid w:val="195E65F5"/>
    <w:rsid w:val="1979154C"/>
    <w:rsid w:val="197F5098"/>
    <w:rsid w:val="19A733F6"/>
    <w:rsid w:val="19B62AAE"/>
    <w:rsid w:val="19E34C00"/>
    <w:rsid w:val="1A060863"/>
    <w:rsid w:val="1A2975D8"/>
    <w:rsid w:val="1A3307C3"/>
    <w:rsid w:val="1A427C8B"/>
    <w:rsid w:val="1A8C400A"/>
    <w:rsid w:val="1A97171D"/>
    <w:rsid w:val="1AC217DA"/>
    <w:rsid w:val="1AE20932"/>
    <w:rsid w:val="1AEF484B"/>
    <w:rsid w:val="1BB35E28"/>
    <w:rsid w:val="1BD73063"/>
    <w:rsid w:val="1BE1491B"/>
    <w:rsid w:val="1C0F3C96"/>
    <w:rsid w:val="1C3F396B"/>
    <w:rsid w:val="1C75000F"/>
    <w:rsid w:val="1D126A49"/>
    <w:rsid w:val="1D570900"/>
    <w:rsid w:val="1DA618EC"/>
    <w:rsid w:val="1DAD1F56"/>
    <w:rsid w:val="1E012377"/>
    <w:rsid w:val="1E2B143F"/>
    <w:rsid w:val="1E315F1C"/>
    <w:rsid w:val="1EA06B4F"/>
    <w:rsid w:val="1EC111DD"/>
    <w:rsid w:val="1EF13CA2"/>
    <w:rsid w:val="1F0D3005"/>
    <w:rsid w:val="1F813A12"/>
    <w:rsid w:val="1FBF7012"/>
    <w:rsid w:val="1FD364D2"/>
    <w:rsid w:val="200302F0"/>
    <w:rsid w:val="20240861"/>
    <w:rsid w:val="20277175"/>
    <w:rsid w:val="20491554"/>
    <w:rsid w:val="207812F4"/>
    <w:rsid w:val="20FA4FA6"/>
    <w:rsid w:val="21476B01"/>
    <w:rsid w:val="21544EB1"/>
    <w:rsid w:val="21666426"/>
    <w:rsid w:val="216F4682"/>
    <w:rsid w:val="218B0132"/>
    <w:rsid w:val="21B83C41"/>
    <w:rsid w:val="21DF2C72"/>
    <w:rsid w:val="21F66D4C"/>
    <w:rsid w:val="221072CF"/>
    <w:rsid w:val="22414024"/>
    <w:rsid w:val="2297591B"/>
    <w:rsid w:val="22AC06C6"/>
    <w:rsid w:val="22B660C8"/>
    <w:rsid w:val="22B915B4"/>
    <w:rsid w:val="22C506F6"/>
    <w:rsid w:val="22E95E25"/>
    <w:rsid w:val="230B62CF"/>
    <w:rsid w:val="232E7BA6"/>
    <w:rsid w:val="233E3463"/>
    <w:rsid w:val="23D4371B"/>
    <w:rsid w:val="23DB6854"/>
    <w:rsid w:val="23FE2FF9"/>
    <w:rsid w:val="241412F8"/>
    <w:rsid w:val="24210F4C"/>
    <w:rsid w:val="242D41DA"/>
    <w:rsid w:val="245A24AA"/>
    <w:rsid w:val="2474302F"/>
    <w:rsid w:val="24E52C95"/>
    <w:rsid w:val="25047BE7"/>
    <w:rsid w:val="250A38CB"/>
    <w:rsid w:val="253F74FD"/>
    <w:rsid w:val="254C588A"/>
    <w:rsid w:val="25617CD1"/>
    <w:rsid w:val="256D4E22"/>
    <w:rsid w:val="259D1B85"/>
    <w:rsid w:val="259F20B6"/>
    <w:rsid w:val="25AC194A"/>
    <w:rsid w:val="25BC39F6"/>
    <w:rsid w:val="25CD70E6"/>
    <w:rsid w:val="25F854FF"/>
    <w:rsid w:val="261D219D"/>
    <w:rsid w:val="26466175"/>
    <w:rsid w:val="265C363E"/>
    <w:rsid w:val="267045FF"/>
    <w:rsid w:val="26760048"/>
    <w:rsid w:val="26D75E45"/>
    <w:rsid w:val="26EA5BEA"/>
    <w:rsid w:val="273B6B9C"/>
    <w:rsid w:val="27DA4607"/>
    <w:rsid w:val="27ED7A80"/>
    <w:rsid w:val="284657F9"/>
    <w:rsid w:val="28563EC4"/>
    <w:rsid w:val="286A5266"/>
    <w:rsid w:val="28CB7B00"/>
    <w:rsid w:val="28DC7A6B"/>
    <w:rsid w:val="292531AA"/>
    <w:rsid w:val="29611967"/>
    <w:rsid w:val="29694DD0"/>
    <w:rsid w:val="298C1931"/>
    <w:rsid w:val="298E7B5F"/>
    <w:rsid w:val="299726B0"/>
    <w:rsid w:val="299B1A83"/>
    <w:rsid w:val="29B61B36"/>
    <w:rsid w:val="29D60DFE"/>
    <w:rsid w:val="29E90B31"/>
    <w:rsid w:val="2A163862"/>
    <w:rsid w:val="2A76565B"/>
    <w:rsid w:val="2AAA2EEB"/>
    <w:rsid w:val="2AC60E73"/>
    <w:rsid w:val="2B654C8C"/>
    <w:rsid w:val="2B902BA9"/>
    <w:rsid w:val="2B99250A"/>
    <w:rsid w:val="2BF043F9"/>
    <w:rsid w:val="2C1C51EE"/>
    <w:rsid w:val="2C934D84"/>
    <w:rsid w:val="2CA54BA7"/>
    <w:rsid w:val="2CA70830"/>
    <w:rsid w:val="2CFC6DCE"/>
    <w:rsid w:val="2D053B23"/>
    <w:rsid w:val="2D1509DB"/>
    <w:rsid w:val="2D48136A"/>
    <w:rsid w:val="2D4C0A5C"/>
    <w:rsid w:val="2D4F15F3"/>
    <w:rsid w:val="2D8357CE"/>
    <w:rsid w:val="2DAE4A46"/>
    <w:rsid w:val="2DCA6ECC"/>
    <w:rsid w:val="2DE176FB"/>
    <w:rsid w:val="2E0A52EF"/>
    <w:rsid w:val="2E5C3FC8"/>
    <w:rsid w:val="2E7D1C16"/>
    <w:rsid w:val="2ED718A0"/>
    <w:rsid w:val="2ED7322E"/>
    <w:rsid w:val="2EF02962"/>
    <w:rsid w:val="2EF76F0A"/>
    <w:rsid w:val="2F353E64"/>
    <w:rsid w:val="2F5A1FCD"/>
    <w:rsid w:val="2F771257"/>
    <w:rsid w:val="2FD908D1"/>
    <w:rsid w:val="3012249D"/>
    <w:rsid w:val="301E003D"/>
    <w:rsid w:val="30755932"/>
    <w:rsid w:val="30A27C8C"/>
    <w:rsid w:val="30AD0B0B"/>
    <w:rsid w:val="31106D87"/>
    <w:rsid w:val="314B6F2E"/>
    <w:rsid w:val="31623972"/>
    <w:rsid w:val="31A446B7"/>
    <w:rsid w:val="31BA77DE"/>
    <w:rsid w:val="31C62D30"/>
    <w:rsid w:val="31D65E3F"/>
    <w:rsid w:val="31D837C9"/>
    <w:rsid w:val="31F479F5"/>
    <w:rsid w:val="31F97D80"/>
    <w:rsid w:val="320765C9"/>
    <w:rsid w:val="323E57B8"/>
    <w:rsid w:val="32577D3E"/>
    <w:rsid w:val="325D20BC"/>
    <w:rsid w:val="32AC4DF2"/>
    <w:rsid w:val="32E814F2"/>
    <w:rsid w:val="333746BC"/>
    <w:rsid w:val="33600D03"/>
    <w:rsid w:val="33713745"/>
    <w:rsid w:val="33773BB8"/>
    <w:rsid w:val="338C3D33"/>
    <w:rsid w:val="33DC20C2"/>
    <w:rsid w:val="34264031"/>
    <w:rsid w:val="344A3F6B"/>
    <w:rsid w:val="344C03A1"/>
    <w:rsid w:val="34525525"/>
    <w:rsid w:val="3489363D"/>
    <w:rsid w:val="34CA1BEB"/>
    <w:rsid w:val="34F62354"/>
    <w:rsid w:val="35621E7B"/>
    <w:rsid w:val="35A818A1"/>
    <w:rsid w:val="35B2063A"/>
    <w:rsid w:val="35D33D69"/>
    <w:rsid w:val="35ED30EC"/>
    <w:rsid w:val="35FA7C22"/>
    <w:rsid w:val="36003713"/>
    <w:rsid w:val="36364DF4"/>
    <w:rsid w:val="37052D23"/>
    <w:rsid w:val="37423E6A"/>
    <w:rsid w:val="3756155A"/>
    <w:rsid w:val="376C4B50"/>
    <w:rsid w:val="377E441D"/>
    <w:rsid w:val="37802033"/>
    <w:rsid w:val="37812D3D"/>
    <w:rsid w:val="378A4498"/>
    <w:rsid w:val="379C3140"/>
    <w:rsid w:val="37B40FA0"/>
    <w:rsid w:val="37D52339"/>
    <w:rsid w:val="37EC3F8F"/>
    <w:rsid w:val="38086185"/>
    <w:rsid w:val="38157071"/>
    <w:rsid w:val="381D42C3"/>
    <w:rsid w:val="383D69CB"/>
    <w:rsid w:val="387D0F5C"/>
    <w:rsid w:val="38DE19CA"/>
    <w:rsid w:val="39C11183"/>
    <w:rsid w:val="3AD926D9"/>
    <w:rsid w:val="3B155FD2"/>
    <w:rsid w:val="3B343BD6"/>
    <w:rsid w:val="3B423958"/>
    <w:rsid w:val="3B6463A5"/>
    <w:rsid w:val="3B963555"/>
    <w:rsid w:val="3BB51709"/>
    <w:rsid w:val="3BC42AFE"/>
    <w:rsid w:val="3BE473AB"/>
    <w:rsid w:val="3C050329"/>
    <w:rsid w:val="3C0812EB"/>
    <w:rsid w:val="3C161E5E"/>
    <w:rsid w:val="3C5444CF"/>
    <w:rsid w:val="3C5D4F50"/>
    <w:rsid w:val="3C812E4B"/>
    <w:rsid w:val="3CED5DE1"/>
    <w:rsid w:val="3D76438A"/>
    <w:rsid w:val="3D8B4513"/>
    <w:rsid w:val="3D947715"/>
    <w:rsid w:val="3DD82F3F"/>
    <w:rsid w:val="3E591F27"/>
    <w:rsid w:val="3E5A1BA6"/>
    <w:rsid w:val="3E6F163F"/>
    <w:rsid w:val="3EA65D25"/>
    <w:rsid w:val="3F807F40"/>
    <w:rsid w:val="3F962C7F"/>
    <w:rsid w:val="3FC80545"/>
    <w:rsid w:val="3FFD6C8D"/>
    <w:rsid w:val="402368FC"/>
    <w:rsid w:val="40610FCA"/>
    <w:rsid w:val="406D521F"/>
    <w:rsid w:val="408572DE"/>
    <w:rsid w:val="409720EF"/>
    <w:rsid w:val="40975822"/>
    <w:rsid w:val="40BE01CA"/>
    <w:rsid w:val="40E5054D"/>
    <w:rsid w:val="41182B56"/>
    <w:rsid w:val="412C589A"/>
    <w:rsid w:val="41665EE5"/>
    <w:rsid w:val="418E3BDB"/>
    <w:rsid w:val="418F1A97"/>
    <w:rsid w:val="419B15B9"/>
    <w:rsid w:val="41A01E82"/>
    <w:rsid w:val="41BE41FA"/>
    <w:rsid w:val="42355FAE"/>
    <w:rsid w:val="423D15C3"/>
    <w:rsid w:val="424903C7"/>
    <w:rsid w:val="425D3A13"/>
    <w:rsid w:val="42925AE2"/>
    <w:rsid w:val="42B20202"/>
    <w:rsid w:val="430437DD"/>
    <w:rsid w:val="430F5435"/>
    <w:rsid w:val="4356075F"/>
    <w:rsid w:val="436A0F72"/>
    <w:rsid w:val="43BC25A9"/>
    <w:rsid w:val="43C75572"/>
    <w:rsid w:val="43D21C41"/>
    <w:rsid w:val="43E15F60"/>
    <w:rsid w:val="440E1469"/>
    <w:rsid w:val="44571B77"/>
    <w:rsid w:val="44603803"/>
    <w:rsid w:val="44667414"/>
    <w:rsid w:val="44AD45C0"/>
    <w:rsid w:val="44BF7CB7"/>
    <w:rsid w:val="44E36D3D"/>
    <w:rsid w:val="45471A31"/>
    <w:rsid w:val="45554E75"/>
    <w:rsid w:val="455E558D"/>
    <w:rsid w:val="4565673C"/>
    <w:rsid w:val="459C78D2"/>
    <w:rsid w:val="45B53C67"/>
    <w:rsid w:val="45CF720B"/>
    <w:rsid w:val="46364CA7"/>
    <w:rsid w:val="46820B79"/>
    <w:rsid w:val="46AB336D"/>
    <w:rsid w:val="46CB33F8"/>
    <w:rsid w:val="46DE3130"/>
    <w:rsid w:val="47273CD2"/>
    <w:rsid w:val="47651503"/>
    <w:rsid w:val="47962C3F"/>
    <w:rsid w:val="47C22A8D"/>
    <w:rsid w:val="48482E3A"/>
    <w:rsid w:val="48731B3C"/>
    <w:rsid w:val="48CE4587"/>
    <w:rsid w:val="48DD3AFF"/>
    <w:rsid w:val="48F47042"/>
    <w:rsid w:val="48F938A3"/>
    <w:rsid w:val="49085E4A"/>
    <w:rsid w:val="491868E5"/>
    <w:rsid w:val="491D0776"/>
    <w:rsid w:val="492A1F40"/>
    <w:rsid w:val="497C0086"/>
    <w:rsid w:val="499852FE"/>
    <w:rsid w:val="49E254E9"/>
    <w:rsid w:val="49FC63D6"/>
    <w:rsid w:val="4A2E3F96"/>
    <w:rsid w:val="4A725AC3"/>
    <w:rsid w:val="4A734D74"/>
    <w:rsid w:val="4A8A1078"/>
    <w:rsid w:val="4AFA15FB"/>
    <w:rsid w:val="4B0A4C46"/>
    <w:rsid w:val="4B8C30F3"/>
    <w:rsid w:val="4BAF7A5A"/>
    <w:rsid w:val="4BD10CDC"/>
    <w:rsid w:val="4BE108CC"/>
    <w:rsid w:val="4BE32B99"/>
    <w:rsid w:val="4BF52F0E"/>
    <w:rsid w:val="4C1965D2"/>
    <w:rsid w:val="4C290DA3"/>
    <w:rsid w:val="4C5440D8"/>
    <w:rsid w:val="4C7C2424"/>
    <w:rsid w:val="4C8D1398"/>
    <w:rsid w:val="4CA54609"/>
    <w:rsid w:val="4CA55B8B"/>
    <w:rsid w:val="4D0231C3"/>
    <w:rsid w:val="4D401CD7"/>
    <w:rsid w:val="4D882847"/>
    <w:rsid w:val="4DAB1AD6"/>
    <w:rsid w:val="4DB702F0"/>
    <w:rsid w:val="4DC41145"/>
    <w:rsid w:val="4DC60788"/>
    <w:rsid w:val="4DDE1EAC"/>
    <w:rsid w:val="4E3D1A24"/>
    <w:rsid w:val="4E410761"/>
    <w:rsid w:val="4E416F4D"/>
    <w:rsid w:val="4E692959"/>
    <w:rsid w:val="4E994A00"/>
    <w:rsid w:val="4EB12D78"/>
    <w:rsid w:val="4EC9520F"/>
    <w:rsid w:val="4ED34280"/>
    <w:rsid w:val="4EDA01FC"/>
    <w:rsid w:val="4F014E08"/>
    <w:rsid w:val="4F1759CA"/>
    <w:rsid w:val="4F22717B"/>
    <w:rsid w:val="4F2E6E63"/>
    <w:rsid w:val="4F457784"/>
    <w:rsid w:val="4F6C32C8"/>
    <w:rsid w:val="4FA87395"/>
    <w:rsid w:val="4FB579B2"/>
    <w:rsid w:val="4FC96B8B"/>
    <w:rsid w:val="4FE66F26"/>
    <w:rsid w:val="4FFA573A"/>
    <w:rsid w:val="503E6CC7"/>
    <w:rsid w:val="50433290"/>
    <w:rsid w:val="506A211C"/>
    <w:rsid w:val="50882C91"/>
    <w:rsid w:val="50885EE2"/>
    <w:rsid w:val="50957993"/>
    <w:rsid w:val="51251B3E"/>
    <w:rsid w:val="51254295"/>
    <w:rsid w:val="51407F95"/>
    <w:rsid w:val="5159057F"/>
    <w:rsid w:val="519E67D0"/>
    <w:rsid w:val="51C13FBE"/>
    <w:rsid w:val="52165ED6"/>
    <w:rsid w:val="52260655"/>
    <w:rsid w:val="52683A31"/>
    <w:rsid w:val="5281374D"/>
    <w:rsid w:val="52B11A18"/>
    <w:rsid w:val="52B458D1"/>
    <w:rsid w:val="52BE16E8"/>
    <w:rsid w:val="52DE5545"/>
    <w:rsid w:val="52EB5BFF"/>
    <w:rsid w:val="52F61DEB"/>
    <w:rsid w:val="52FC4B82"/>
    <w:rsid w:val="531C178F"/>
    <w:rsid w:val="532F242F"/>
    <w:rsid w:val="533F00C1"/>
    <w:rsid w:val="53A5628B"/>
    <w:rsid w:val="53D91E42"/>
    <w:rsid w:val="53F8637C"/>
    <w:rsid w:val="545C530E"/>
    <w:rsid w:val="547A48F8"/>
    <w:rsid w:val="54BE47E5"/>
    <w:rsid w:val="54F36516"/>
    <w:rsid w:val="55072DA6"/>
    <w:rsid w:val="55395A5B"/>
    <w:rsid w:val="553A1CDD"/>
    <w:rsid w:val="555814DD"/>
    <w:rsid w:val="5569074E"/>
    <w:rsid w:val="56032D13"/>
    <w:rsid w:val="5608544B"/>
    <w:rsid w:val="56A47F8D"/>
    <w:rsid w:val="56BA0FDC"/>
    <w:rsid w:val="56C01C1B"/>
    <w:rsid w:val="56C84E51"/>
    <w:rsid w:val="56CA60E4"/>
    <w:rsid w:val="56D843E7"/>
    <w:rsid w:val="56F72C39"/>
    <w:rsid w:val="57236B81"/>
    <w:rsid w:val="57604426"/>
    <w:rsid w:val="57816708"/>
    <w:rsid w:val="57984C2E"/>
    <w:rsid w:val="57AA1051"/>
    <w:rsid w:val="57AB1856"/>
    <w:rsid w:val="57AF60A5"/>
    <w:rsid w:val="57E7437D"/>
    <w:rsid w:val="58AD704A"/>
    <w:rsid w:val="58B31F2B"/>
    <w:rsid w:val="58C31CAB"/>
    <w:rsid w:val="58D5597B"/>
    <w:rsid w:val="58F307D5"/>
    <w:rsid w:val="59281062"/>
    <w:rsid w:val="5939349D"/>
    <w:rsid w:val="59CF6DF0"/>
    <w:rsid w:val="5A403220"/>
    <w:rsid w:val="5A4A5760"/>
    <w:rsid w:val="5A6B0F6B"/>
    <w:rsid w:val="5A7C50B4"/>
    <w:rsid w:val="5A957D96"/>
    <w:rsid w:val="5ABD41BF"/>
    <w:rsid w:val="5B444B9A"/>
    <w:rsid w:val="5B50467D"/>
    <w:rsid w:val="5B532759"/>
    <w:rsid w:val="5B8B188A"/>
    <w:rsid w:val="5BBA1B63"/>
    <w:rsid w:val="5BD74B0F"/>
    <w:rsid w:val="5BE663CF"/>
    <w:rsid w:val="5C364373"/>
    <w:rsid w:val="5C4C1866"/>
    <w:rsid w:val="5C7452E6"/>
    <w:rsid w:val="5CA60683"/>
    <w:rsid w:val="5CAE0B69"/>
    <w:rsid w:val="5CC60A1C"/>
    <w:rsid w:val="5CCC3817"/>
    <w:rsid w:val="5CDF79EE"/>
    <w:rsid w:val="5CF90377"/>
    <w:rsid w:val="5D0D455B"/>
    <w:rsid w:val="5D1B5071"/>
    <w:rsid w:val="5D631BC0"/>
    <w:rsid w:val="5D644306"/>
    <w:rsid w:val="5D656145"/>
    <w:rsid w:val="5DA9548C"/>
    <w:rsid w:val="5DD76917"/>
    <w:rsid w:val="5DFD480A"/>
    <w:rsid w:val="5E5C2B85"/>
    <w:rsid w:val="5E5D506F"/>
    <w:rsid w:val="5EB356EE"/>
    <w:rsid w:val="5EB47326"/>
    <w:rsid w:val="5EBB3B43"/>
    <w:rsid w:val="5F017247"/>
    <w:rsid w:val="5F685598"/>
    <w:rsid w:val="5F9A5954"/>
    <w:rsid w:val="5FA121B8"/>
    <w:rsid w:val="5FE95DAF"/>
    <w:rsid w:val="5FF4355E"/>
    <w:rsid w:val="60226728"/>
    <w:rsid w:val="607D013A"/>
    <w:rsid w:val="60834E20"/>
    <w:rsid w:val="60842595"/>
    <w:rsid w:val="609235FA"/>
    <w:rsid w:val="60AE3960"/>
    <w:rsid w:val="60AF1576"/>
    <w:rsid w:val="60F01468"/>
    <w:rsid w:val="61347636"/>
    <w:rsid w:val="6138107B"/>
    <w:rsid w:val="613E357C"/>
    <w:rsid w:val="614918DA"/>
    <w:rsid w:val="61B74E77"/>
    <w:rsid w:val="61C8122A"/>
    <w:rsid w:val="61FF01EB"/>
    <w:rsid w:val="623C624C"/>
    <w:rsid w:val="623F62C8"/>
    <w:rsid w:val="62582EFA"/>
    <w:rsid w:val="62586BF1"/>
    <w:rsid w:val="626C2CD3"/>
    <w:rsid w:val="62DE42A4"/>
    <w:rsid w:val="6313091B"/>
    <w:rsid w:val="63305A78"/>
    <w:rsid w:val="638C3D00"/>
    <w:rsid w:val="63993175"/>
    <w:rsid w:val="63E31B72"/>
    <w:rsid w:val="63F43D7F"/>
    <w:rsid w:val="642849B8"/>
    <w:rsid w:val="64520AA6"/>
    <w:rsid w:val="648425A8"/>
    <w:rsid w:val="64B24705"/>
    <w:rsid w:val="64D20E95"/>
    <w:rsid w:val="65736F26"/>
    <w:rsid w:val="65836DAF"/>
    <w:rsid w:val="658B6451"/>
    <w:rsid w:val="65A97F52"/>
    <w:rsid w:val="65EA7274"/>
    <w:rsid w:val="661A1A97"/>
    <w:rsid w:val="661C63C3"/>
    <w:rsid w:val="663F505A"/>
    <w:rsid w:val="66447774"/>
    <w:rsid w:val="66797F12"/>
    <w:rsid w:val="66AD46B9"/>
    <w:rsid w:val="66BF1168"/>
    <w:rsid w:val="66C15F9A"/>
    <w:rsid w:val="66C67847"/>
    <w:rsid w:val="66CE341D"/>
    <w:rsid w:val="66EB0756"/>
    <w:rsid w:val="67242BCD"/>
    <w:rsid w:val="675A0738"/>
    <w:rsid w:val="677F35CD"/>
    <w:rsid w:val="67B90347"/>
    <w:rsid w:val="67BA634C"/>
    <w:rsid w:val="67BF47B4"/>
    <w:rsid w:val="683C5CF5"/>
    <w:rsid w:val="68A85632"/>
    <w:rsid w:val="68AA547C"/>
    <w:rsid w:val="68C86336"/>
    <w:rsid w:val="68E17332"/>
    <w:rsid w:val="692D004E"/>
    <w:rsid w:val="69610EF2"/>
    <w:rsid w:val="69AC1613"/>
    <w:rsid w:val="6A931578"/>
    <w:rsid w:val="6A9A6D03"/>
    <w:rsid w:val="6AAB0865"/>
    <w:rsid w:val="6AC30706"/>
    <w:rsid w:val="6AD042C3"/>
    <w:rsid w:val="6ADF7055"/>
    <w:rsid w:val="6AF723A7"/>
    <w:rsid w:val="6B363C90"/>
    <w:rsid w:val="6B556ED3"/>
    <w:rsid w:val="6B595B42"/>
    <w:rsid w:val="6B862C3A"/>
    <w:rsid w:val="6BDB2652"/>
    <w:rsid w:val="6BEC2F91"/>
    <w:rsid w:val="6C1470BB"/>
    <w:rsid w:val="6C53185F"/>
    <w:rsid w:val="6C5E7E86"/>
    <w:rsid w:val="6C5F6456"/>
    <w:rsid w:val="6C6D161E"/>
    <w:rsid w:val="6C9A674D"/>
    <w:rsid w:val="6CB0280D"/>
    <w:rsid w:val="6CB22A29"/>
    <w:rsid w:val="6CBD203B"/>
    <w:rsid w:val="6CCF7489"/>
    <w:rsid w:val="6CEC4E3F"/>
    <w:rsid w:val="6D343492"/>
    <w:rsid w:val="6D4B2536"/>
    <w:rsid w:val="6D5E4434"/>
    <w:rsid w:val="6D6F3B16"/>
    <w:rsid w:val="6D7D206D"/>
    <w:rsid w:val="6D9E7D47"/>
    <w:rsid w:val="6DA20EE3"/>
    <w:rsid w:val="6E1C6AFF"/>
    <w:rsid w:val="6EB557D6"/>
    <w:rsid w:val="6EBD64D7"/>
    <w:rsid w:val="6EEF2707"/>
    <w:rsid w:val="6EF10ABC"/>
    <w:rsid w:val="6F163D0D"/>
    <w:rsid w:val="6FAE0189"/>
    <w:rsid w:val="6FFE6C59"/>
    <w:rsid w:val="7056191E"/>
    <w:rsid w:val="70667D64"/>
    <w:rsid w:val="70672376"/>
    <w:rsid w:val="70785D38"/>
    <w:rsid w:val="70A647D8"/>
    <w:rsid w:val="70C93A64"/>
    <w:rsid w:val="70F27898"/>
    <w:rsid w:val="712A5284"/>
    <w:rsid w:val="71353436"/>
    <w:rsid w:val="715C5154"/>
    <w:rsid w:val="71874A5E"/>
    <w:rsid w:val="7227772B"/>
    <w:rsid w:val="72880A90"/>
    <w:rsid w:val="72ED0412"/>
    <w:rsid w:val="72F60C0B"/>
    <w:rsid w:val="73214C97"/>
    <w:rsid w:val="7355567C"/>
    <w:rsid w:val="73C97101"/>
    <w:rsid w:val="73CF3180"/>
    <w:rsid w:val="742F2BB2"/>
    <w:rsid w:val="74562D71"/>
    <w:rsid w:val="74626A95"/>
    <w:rsid w:val="7499627D"/>
    <w:rsid w:val="753A174A"/>
    <w:rsid w:val="75650CB1"/>
    <w:rsid w:val="756B3C3A"/>
    <w:rsid w:val="7576108F"/>
    <w:rsid w:val="75FA011A"/>
    <w:rsid w:val="76131567"/>
    <w:rsid w:val="76193FBE"/>
    <w:rsid w:val="761B79B5"/>
    <w:rsid w:val="76535453"/>
    <w:rsid w:val="766D27A4"/>
    <w:rsid w:val="7682521B"/>
    <w:rsid w:val="769F4F33"/>
    <w:rsid w:val="76C97E50"/>
    <w:rsid w:val="76D641DA"/>
    <w:rsid w:val="7755420D"/>
    <w:rsid w:val="776C779C"/>
    <w:rsid w:val="776E479E"/>
    <w:rsid w:val="77A94067"/>
    <w:rsid w:val="77CF390F"/>
    <w:rsid w:val="77F263D0"/>
    <w:rsid w:val="783C3AEF"/>
    <w:rsid w:val="784309DA"/>
    <w:rsid w:val="785961E2"/>
    <w:rsid w:val="786F17CF"/>
    <w:rsid w:val="788334CC"/>
    <w:rsid w:val="78A04914"/>
    <w:rsid w:val="78F51CD8"/>
    <w:rsid w:val="78F8028A"/>
    <w:rsid w:val="79146F8F"/>
    <w:rsid w:val="793842B6"/>
    <w:rsid w:val="79410710"/>
    <w:rsid w:val="796E61F9"/>
    <w:rsid w:val="799F4BDD"/>
    <w:rsid w:val="79B71EBC"/>
    <w:rsid w:val="79EA01CF"/>
    <w:rsid w:val="7A0842BC"/>
    <w:rsid w:val="7A8D5737"/>
    <w:rsid w:val="7B2351B3"/>
    <w:rsid w:val="7B414824"/>
    <w:rsid w:val="7B4C68C7"/>
    <w:rsid w:val="7B581542"/>
    <w:rsid w:val="7B8940FF"/>
    <w:rsid w:val="7B8E6410"/>
    <w:rsid w:val="7BA211B8"/>
    <w:rsid w:val="7BAA185C"/>
    <w:rsid w:val="7C2A6293"/>
    <w:rsid w:val="7C4D60C9"/>
    <w:rsid w:val="7C66113B"/>
    <w:rsid w:val="7C9712F4"/>
    <w:rsid w:val="7CAA0640"/>
    <w:rsid w:val="7CD97B5E"/>
    <w:rsid w:val="7D1E56BD"/>
    <w:rsid w:val="7D3044B4"/>
    <w:rsid w:val="7D676F18"/>
    <w:rsid w:val="7D6B5889"/>
    <w:rsid w:val="7D8A4299"/>
    <w:rsid w:val="7DF54524"/>
    <w:rsid w:val="7E431ED1"/>
    <w:rsid w:val="7E66164A"/>
    <w:rsid w:val="7E876688"/>
    <w:rsid w:val="7F030EC3"/>
    <w:rsid w:val="7F323556"/>
    <w:rsid w:val="7F3F642E"/>
    <w:rsid w:val="7F4B6365"/>
    <w:rsid w:val="7F531512"/>
    <w:rsid w:val="7F6267B3"/>
    <w:rsid w:val="7F7D40B7"/>
    <w:rsid w:val="7F810082"/>
    <w:rsid w:val="7FE6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94EFB4C1-4577-C54B-A90F-432CCB77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NormalWeb">
    <w:name w:val="Normal (Web)"/>
    <w:basedOn w:val="Normal"/>
    <w:qFormat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qFormat/>
    <w:rPr>
      <w:rFonts w:ascii="Times New Roman" w:eastAsia="SimSun" w:hAnsi="Times New Roman"/>
      <w:sz w:val="18"/>
      <w:vertAlign w:val="superscript"/>
    </w:rPr>
  </w:style>
  <w:style w:type="paragraph" w:customStyle="1" w:styleId="1">
    <w:name w:val="样式1"/>
    <w:basedOn w:val="Normal"/>
    <w:qFormat/>
    <w:pPr>
      <w:spacing w:line="500" w:lineRule="exact"/>
      <w:ind w:firstLineChars="200" w:firstLine="480"/>
      <w:textAlignment w:val="baseline"/>
    </w:pPr>
    <w:rPr>
      <w:rFonts w:asciiTheme="majorHAnsi" w:eastAsiaTheme="majorEastAsia" w:hAnsiTheme="majorHAnsi" w:cstheme="majorEastAsia" w:hint="eastAsia"/>
      <w:szCs w:val="28"/>
    </w:rPr>
  </w:style>
  <w:style w:type="paragraph" w:customStyle="1" w:styleId="2">
    <w:name w:val="样式2"/>
    <w:basedOn w:val="Normal"/>
    <w:next w:val="1"/>
    <w:qFormat/>
    <w:rPr>
      <w:rFonts w:hint="eastAsia"/>
    </w:rPr>
  </w:style>
  <w:style w:type="paragraph" w:customStyle="1" w:styleId="3">
    <w:name w:val="样式3"/>
    <w:basedOn w:val="Normal"/>
    <w:qFormat/>
  </w:style>
  <w:style w:type="paragraph" w:customStyle="1" w:styleId="BodyText1I">
    <w:name w:val="BodyText1I"/>
    <w:basedOn w:val="Normal"/>
    <w:next w:val="Normal"/>
    <w:qFormat/>
    <w:pPr>
      <w:adjustRightInd w:val="0"/>
      <w:spacing w:line="360" w:lineRule="auto"/>
      <w:ind w:firstLineChars="200" w:firstLine="48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microsoft.com/office/2011/relationships/people" Target="people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1571</Words>
  <Characters>8959</Characters>
  <Application>Microsoft Office Word</Application>
  <DocSecurity>0</DocSecurity>
  <Lines>74</Lines>
  <Paragraphs>21</Paragraphs>
  <ScaleCrop>false</ScaleCrop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zzxs</dc:creator>
  <cp:lastModifiedBy>Maria Francesca Staiano</cp:lastModifiedBy>
  <cp:revision>2</cp:revision>
  <cp:lastPrinted>2024-07-24T11:05:00Z</cp:lastPrinted>
  <dcterms:created xsi:type="dcterms:W3CDTF">2024-08-04T12:15:00Z</dcterms:created>
  <dcterms:modified xsi:type="dcterms:W3CDTF">2024-08-04T12:15:00Z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8D2214DA0B2940B9AE9543481CBD1E68</vt:lpwstr>
  </property>
</Properties>
</file>